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66D9" w:rsidRDefault="008514F9" w:rsidP="009A70BA">
      <w:pPr>
        <w:tabs>
          <w:tab w:val="left" w:pos="5040"/>
        </w:tabs>
        <w:ind w:right="15"/>
      </w:pPr>
      <w:r>
        <w:rPr>
          <w:noProof/>
          <w:lang w:val="en-US"/>
        </w:rPr>
        <mc:AlternateContent>
          <mc:Choice Requires="wps">
            <w:drawing>
              <wp:anchor distT="97536" distB="1432196" distL="217932" distR="830990" simplePos="0" relativeHeight="251657216" behindDoc="0" locked="0" layoutInCell="1" allowOverlap="1" wp14:anchorId="1703A905" wp14:editId="0277F272">
                <wp:simplePos x="0" y="0"/>
                <wp:positionH relativeFrom="column">
                  <wp:posOffset>-313690</wp:posOffset>
                </wp:positionH>
                <wp:positionV relativeFrom="paragraph">
                  <wp:posOffset>6684645</wp:posOffset>
                </wp:positionV>
                <wp:extent cx="3242310" cy="10414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231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7CD" w:rsidRPr="008514F9" w:rsidRDefault="00B267CD" w:rsidP="008120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D0D0D" w:themeColor="text1" w:themeTint="F2"/>
                                <w:sz w:val="28"/>
                              </w:rPr>
                            </w:pPr>
                            <w:r w:rsidRPr="008514F9">
                              <w:rPr>
                                <w:rFonts w:asciiTheme="minorHAnsi" w:hAnsiTheme="minorHAnsi" w:cs="Vani"/>
                                <w:color w:val="0D0D0D" w:themeColor="text1" w:themeTint="F2"/>
                                <w:kern w:val="24"/>
                                <w:sz w:val="32"/>
                                <w:szCs w:val="28"/>
                              </w:rPr>
                              <w:t>Competition Venue:</w:t>
                            </w:r>
                          </w:p>
                          <w:p w:rsidR="00B267CD" w:rsidRPr="008514F9" w:rsidRDefault="00B267CD" w:rsidP="008120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D0D0D" w:themeColor="text1" w:themeTint="F2"/>
                                <w:sz w:val="28"/>
                              </w:rPr>
                            </w:pPr>
                            <w:r w:rsidRPr="008514F9">
                              <w:rPr>
                                <w:rFonts w:asciiTheme="minorHAnsi" w:hAnsiTheme="minorHAnsi" w:cs="Vani"/>
                                <w:color w:val="0D0D0D" w:themeColor="text1" w:themeTint="F2"/>
                                <w:kern w:val="24"/>
                                <w:sz w:val="32"/>
                                <w:szCs w:val="28"/>
                              </w:rPr>
                              <w:t>SportPlex (Fieldhouse)</w:t>
                            </w:r>
                          </w:p>
                          <w:p w:rsidR="00B267CD" w:rsidRPr="007F662F" w:rsidRDefault="00B267CD" w:rsidP="008120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D0D0D" w:themeColor="text1" w:themeTint="F2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8514F9">
                              <w:rPr>
                                <w:rFonts w:asciiTheme="minorHAnsi" w:hAnsiTheme="minorHAnsi"/>
                                <w:color w:val="0D0D0D" w:themeColor="text1" w:themeTint="F2"/>
                                <w:kern w:val="24"/>
                                <w:sz w:val="32"/>
                                <w:szCs w:val="28"/>
                              </w:rPr>
                              <w:t>1717 Elphinstone Street</w:t>
                            </w:r>
                            <w:r w:rsidRPr="008514F9">
                              <w:rPr>
                                <w:rFonts w:asciiTheme="minorHAnsi" w:hAnsiTheme="minorHAnsi"/>
                                <w:kern w:val="24"/>
                                <w:sz w:val="36"/>
                                <w:szCs w:val="28"/>
                              </w:rPr>
                              <w:br/>
                              <w:t>Regina, SK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4.7pt;margin-top:526.35pt;width:255.3pt;height:82pt;z-index:251657216;visibility:visible;mso-wrap-style:square;mso-width-percent:0;mso-height-percent:0;mso-wrap-distance-left:17.16pt;mso-wrap-distance-top:7.68pt;mso-wrap-distance-right:23.08306mm;mso-wrap-distance-bottom:39.78322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" filled="f" stroked="f" strokeweight="2pt">
                <v:path arrowok="t"/>
                <v:textbox>
                  <w:txbxContent>
                    <w:p w:rsidR="00B267CD" w:rsidRPr="008514F9" w:rsidRDefault="00B267CD" w:rsidP="008120E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0D0D0D" w:themeColor="text1" w:themeTint="F2"/>
                          <w:sz w:val="28"/>
                        </w:rPr>
                      </w:pPr>
                      <w:r w:rsidRPr="008514F9">
                        <w:rPr>
                          <w:rFonts w:asciiTheme="minorHAnsi" w:hAnsiTheme="minorHAnsi" w:cs="Vani"/>
                          <w:color w:val="0D0D0D" w:themeColor="text1" w:themeTint="F2"/>
                          <w:kern w:val="24"/>
                          <w:sz w:val="32"/>
                          <w:szCs w:val="28"/>
                        </w:rPr>
                        <w:t>Competition Venue:</w:t>
                      </w:r>
                    </w:p>
                    <w:p w:rsidR="00B267CD" w:rsidRPr="008514F9" w:rsidRDefault="00B267CD" w:rsidP="008120E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0D0D0D" w:themeColor="text1" w:themeTint="F2"/>
                          <w:sz w:val="28"/>
                        </w:rPr>
                      </w:pPr>
                      <w:proofErr w:type="spellStart"/>
                      <w:r w:rsidRPr="008514F9">
                        <w:rPr>
                          <w:rFonts w:asciiTheme="minorHAnsi" w:hAnsiTheme="minorHAnsi" w:cs="Vani"/>
                          <w:color w:val="0D0D0D" w:themeColor="text1" w:themeTint="F2"/>
                          <w:kern w:val="24"/>
                          <w:sz w:val="32"/>
                          <w:szCs w:val="28"/>
                        </w:rPr>
                        <w:t>SportPlex</w:t>
                      </w:r>
                      <w:proofErr w:type="spellEnd"/>
                      <w:r w:rsidRPr="008514F9">
                        <w:rPr>
                          <w:rFonts w:asciiTheme="minorHAnsi" w:hAnsiTheme="minorHAnsi" w:cs="Vani"/>
                          <w:color w:val="0D0D0D" w:themeColor="text1" w:themeTint="F2"/>
                          <w:kern w:val="24"/>
                          <w:sz w:val="32"/>
                          <w:szCs w:val="28"/>
                        </w:rPr>
                        <w:t xml:space="preserve"> (Fieldhouse)</w:t>
                      </w:r>
                    </w:p>
                    <w:p w:rsidR="00B267CD" w:rsidRPr="007F662F" w:rsidRDefault="00B267CD" w:rsidP="008120E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0D0D0D" w:themeColor="text1" w:themeTint="F2"/>
                          <w:kern w:val="24"/>
                          <w:sz w:val="32"/>
                          <w:szCs w:val="28"/>
                        </w:rPr>
                      </w:pPr>
                      <w:r w:rsidRPr="008514F9">
                        <w:rPr>
                          <w:rFonts w:asciiTheme="minorHAnsi" w:hAnsiTheme="minorHAnsi"/>
                          <w:color w:val="0D0D0D" w:themeColor="text1" w:themeTint="F2"/>
                          <w:kern w:val="24"/>
                          <w:sz w:val="32"/>
                          <w:szCs w:val="28"/>
                        </w:rPr>
                        <w:t xml:space="preserve">1717 </w:t>
                      </w:r>
                      <w:proofErr w:type="spellStart"/>
                      <w:r w:rsidRPr="008514F9">
                        <w:rPr>
                          <w:rFonts w:asciiTheme="minorHAnsi" w:hAnsiTheme="minorHAnsi"/>
                          <w:color w:val="0D0D0D" w:themeColor="text1" w:themeTint="F2"/>
                          <w:kern w:val="24"/>
                          <w:sz w:val="32"/>
                          <w:szCs w:val="28"/>
                        </w:rPr>
                        <w:t>Elphinstone</w:t>
                      </w:r>
                      <w:proofErr w:type="spellEnd"/>
                      <w:r w:rsidRPr="008514F9">
                        <w:rPr>
                          <w:rFonts w:asciiTheme="minorHAnsi" w:hAnsiTheme="minorHAnsi"/>
                          <w:color w:val="0D0D0D" w:themeColor="text1" w:themeTint="F2"/>
                          <w:kern w:val="24"/>
                          <w:sz w:val="32"/>
                          <w:szCs w:val="28"/>
                        </w:rPr>
                        <w:t xml:space="preserve"> Street</w:t>
                      </w:r>
                      <w:r w:rsidRPr="008514F9">
                        <w:rPr>
                          <w:rFonts w:asciiTheme="minorHAnsi" w:hAnsiTheme="minorHAnsi"/>
                          <w:kern w:val="24"/>
                          <w:sz w:val="36"/>
                          <w:szCs w:val="28"/>
                        </w:rPr>
                        <w:br/>
                        <w:t>Regina, SK</w:t>
                      </w:r>
                    </w:p>
                  </w:txbxContent>
                </v:textbox>
              </v:rect>
            </w:pict>
          </mc:Fallback>
        </mc:AlternateContent>
      </w:r>
      <w:ins w:id="1" w:author="TV Taylor" w:date="2013-11-07T09:18:00Z">
        <w:r w:rsidR="00775897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7E9F687" wp14:editId="05A35CA2">
                  <wp:simplePos x="0" y="0"/>
                  <wp:positionH relativeFrom="column">
                    <wp:posOffset>1280928</wp:posOffset>
                  </wp:positionH>
                  <wp:positionV relativeFrom="paragraph">
                    <wp:posOffset>5270500</wp:posOffset>
                  </wp:positionV>
                  <wp:extent cx="3901942" cy="180754"/>
                  <wp:effectExtent l="0" t="0" r="381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01942" cy="18075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75897" w:rsidRPr="008514F9" w:rsidRDefault="00775897" w:rsidP="008514F9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514F9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This event is sanctioned by Judo Saskatchewan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100.85pt;margin-top:415pt;width:30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" stroked="f">
                  <v:textbox inset="0,0,0,0">
                    <w:txbxContent>
                      <w:p w:rsidR="00775897" w:rsidRPr="008514F9" w:rsidRDefault="00775897" w:rsidP="008514F9">
                        <w:pPr>
                          <w:pStyle w:val="Caption"/>
                          <w:jc w:val="center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514F9">
                          <w:rPr>
                            <w:color w:val="auto"/>
                            <w:sz w:val="24"/>
                            <w:szCs w:val="24"/>
                          </w:rPr>
                          <w:t>This event is sanctioned by Judo Saskatchewan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B81AA3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725602E" wp14:editId="1FE7C0CB">
            <wp:simplePos x="0" y="0"/>
            <wp:positionH relativeFrom="column">
              <wp:posOffset>1933117</wp:posOffset>
            </wp:positionH>
            <wp:positionV relativeFrom="paragraph">
              <wp:posOffset>3273838</wp:posOffset>
            </wp:positionV>
            <wp:extent cx="2575294" cy="1956390"/>
            <wp:effectExtent l="0" t="0" r="0" b="0"/>
            <wp:wrapNone/>
            <wp:docPr id="7" name="Picture 9" descr="http://www.judosask.ca/images/judosk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udosask.ca/images/judosksma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4" cy="1956390"/>
                    </a:xfrm>
                    <a:prstGeom prst="rect">
                      <a:avLst/>
                    </a:prstGeom>
                    <a:noFill/>
                    <a:ln w="190500" cap="sq">
                      <a:noFill/>
                      <a:miter lim="800000"/>
                      <a:headEnd/>
                      <a:tailEnd/>
                    </a:ln>
                    <a:effectLst>
                      <a:outerShdw algn="bl" rotWithShape="0">
                        <a:srgbClr val="000000">
                          <a:alpha val="42998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A70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BFDCC" wp14:editId="4AA42A9D">
                <wp:simplePos x="0" y="0"/>
                <wp:positionH relativeFrom="column">
                  <wp:posOffset>-309880</wp:posOffset>
                </wp:positionH>
                <wp:positionV relativeFrom="paragraph">
                  <wp:posOffset>-451485</wp:posOffset>
                </wp:positionV>
                <wp:extent cx="7009765" cy="40932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409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7CD" w:rsidRDefault="00B267CD" w:rsidP="00FE3B7C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FE3B7C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</w:rPr>
                              <w:t>201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</w:rPr>
                              <w:t>4</w:t>
                            </w:r>
                            <w:r w:rsidRPr="00FE3B7C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FE3B7C">
                                  <w:rPr>
                                    <w:rFonts w:ascii="Calibri" w:hAnsi="Calibri" w:cs="Arial"/>
                                    <w:b/>
                                    <w:bCs/>
                                    <w:smallCaps/>
                                    <w:color w:val="3366FF"/>
                                    <w:sz w:val="52"/>
                                    <w:szCs w:val="52"/>
                                  </w:rPr>
                                  <w:t>Sask</w:t>
                                </w:r>
                              </w:smartTag>
                            </w:smartTag>
                            <w:r w:rsidRPr="00FE3B7C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</w:rPr>
                              <w:t xml:space="preserve"> Open Judo Championships</w:t>
                            </w:r>
                          </w:p>
                          <w:p w:rsidR="00B267CD" w:rsidRPr="00FE3B7C" w:rsidRDefault="00B267CD" w:rsidP="00FE3B7C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  <w:t>U14 – U16 – U18</w:t>
                            </w:r>
                            <w:r w:rsidRPr="00FE3B7C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  <w:t>U21</w:t>
                            </w:r>
                            <w:r w:rsidRPr="00FE3B7C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  <w:t xml:space="preserve"> – Senior – Master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  <w:t>s</w:t>
                            </w:r>
                          </w:p>
                          <w:p w:rsidR="00B267CD" w:rsidRPr="00FE3B7C" w:rsidRDefault="00B267CD" w:rsidP="00FE3B7C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</w:pPr>
                            <w:r w:rsidRPr="00FE3B7C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  <w:t xml:space="preserve">January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  <w:t>18</w:t>
                            </w:r>
                            <w:r w:rsidRPr="00FE3B7C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  <w:t xml:space="preserve"> &amp;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  <w:t>19</w:t>
                            </w:r>
                            <w:r w:rsidRPr="00FE3B7C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  <w:t>, 201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  <w:t>4</w:t>
                            </w:r>
                          </w:p>
                          <w:p w:rsidR="00B267CD" w:rsidRPr="00FE3B7C" w:rsidRDefault="00B267CD" w:rsidP="00FE3B7C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</w:pPr>
                          </w:p>
                          <w:p w:rsidR="00B267CD" w:rsidRDefault="00B267CD" w:rsidP="00FE3B7C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</w:pPr>
                            <w:r w:rsidRPr="00FE3B7C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  <w:t>Regina, Saskatchewan</w:t>
                            </w:r>
                          </w:p>
                          <w:p w:rsidR="001554A7" w:rsidRPr="001554A7" w:rsidRDefault="001554A7" w:rsidP="001554A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8"/>
                                <w:szCs w:val="52"/>
                                <w:lang w:val="nl"/>
                              </w:rPr>
                            </w:pPr>
                          </w:p>
                          <w:p w:rsidR="001554A7" w:rsidRPr="00FE3B7C" w:rsidRDefault="001554A7" w:rsidP="00FE3B7C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366FF"/>
                                <w:sz w:val="52"/>
                                <w:szCs w:val="52"/>
                                <w:lang w:val="nl"/>
                              </w:rPr>
                            </w:pPr>
                          </w:p>
                          <w:p w:rsidR="00B267CD" w:rsidRDefault="00B26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4.4pt;margin-top:-35.55pt;width:551.95pt;height:3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" filled="f" stroked="f">
                <v:textbox>
                  <w:txbxContent>
                    <w:p w:rsidR="00B267CD" w:rsidRDefault="00B267CD" w:rsidP="00FE3B7C">
                      <w:pPr>
                        <w:jc w:val="right"/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</w:rPr>
                      </w:pPr>
                      <w:r w:rsidRPr="00FE3B7C"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</w:rPr>
                        <w:t>201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</w:rPr>
                        <w:t>4</w:t>
                      </w:r>
                      <w:r w:rsidRPr="00FE3B7C"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</w:rPr>
                        <w:t xml:space="preserve">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FE3B7C">
                            <w:rPr>
                              <w:rFonts w:ascii="Calibri" w:hAnsi="Calibri" w:cs="Arial"/>
                              <w:b/>
                              <w:bCs/>
                              <w:smallCaps/>
                              <w:color w:val="3366FF"/>
                              <w:sz w:val="52"/>
                              <w:szCs w:val="52"/>
                            </w:rPr>
                            <w:t>Sask</w:t>
                          </w:r>
                        </w:smartTag>
                      </w:smartTag>
                      <w:r w:rsidRPr="00FE3B7C"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</w:rPr>
                        <w:t xml:space="preserve"> Open Judo Championships</w:t>
                      </w:r>
                    </w:p>
                    <w:p w:rsidR="00B267CD" w:rsidRPr="00FE3B7C" w:rsidRDefault="00B267CD" w:rsidP="00FE3B7C">
                      <w:pPr>
                        <w:jc w:val="right"/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  <w:t>U14 – U16 – U18</w:t>
                      </w:r>
                      <w:r w:rsidRPr="00FE3B7C"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  <w:t xml:space="preserve"> –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  <w:t>U21</w:t>
                      </w:r>
                      <w:r w:rsidRPr="00FE3B7C"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  <w:t xml:space="preserve"> – Senior – Master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  <w:t>s</w:t>
                      </w:r>
                    </w:p>
                    <w:p w:rsidR="00B267CD" w:rsidRPr="00FE3B7C" w:rsidRDefault="00B267CD" w:rsidP="00FE3B7C">
                      <w:pPr>
                        <w:jc w:val="right"/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</w:pPr>
                      <w:r w:rsidRPr="00FE3B7C"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  <w:t xml:space="preserve">January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  <w:t>18</w:t>
                      </w:r>
                      <w:r w:rsidRPr="00FE3B7C"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  <w:t xml:space="preserve"> &amp;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  <w:t>19</w:t>
                      </w:r>
                      <w:r w:rsidRPr="00FE3B7C"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  <w:t>, 201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  <w:t>4</w:t>
                      </w:r>
                    </w:p>
                    <w:p w:rsidR="00B267CD" w:rsidRPr="00FE3B7C" w:rsidRDefault="00B267CD" w:rsidP="00FE3B7C">
                      <w:pPr>
                        <w:jc w:val="right"/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</w:pPr>
                    </w:p>
                    <w:p w:rsidR="00B267CD" w:rsidRDefault="00B267CD" w:rsidP="00FE3B7C">
                      <w:pPr>
                        <w:jc w:val="right"/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</w:pPr>
                      <w:r w:rsidRPr="00FE3B7C"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  <w:t>Regina, Saskatchewan</w:t>
                      </w:r>
                    </w:p>
                    <w:p w:rsidR="001554A7" w:rsidRPr="001554A7" w:rsidRDefault="001554A7" w:rsidP="001554A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8"/>
                          <w:szCs w:val="52"/>
                          <w:lang w:val="nl"/>
                        </w:rPr>
                      </w:pPr>
                    </w:p>
                    <w:p w:rsidR="001554A7" w:rsidRPr="00FE3B7C" w:rsidRDefault="001554A7" w:rsidP="00FE3B7C">
                      <w:pPr>
                        <w:jc w:val="right"/>
                        <w:rPr>
                          <w:rFonts w:ascii="Calibri" w:hAnsi="Calibri" w:cs="Arial"/>
                          <w:b/>
                          <w:bCs/>
                          <w:smallCaps/>
                          <w:color w:val="3366FF"/>
                          <w:sz w:val="52"/>
                          <w:szCs w:val="52"/>
                          <w:lang w:val="nl"/>
                        </w:rPr>
                      </w:pPr>
                    </w:p>
                    <w:p w:rsidR="00B267CD" w:rsidRDefault="00B267CD"/>
                  </w:txbxContent>
                </v:textbox>
              </v:shape>
            </w:pict>
          </mc:Fallback>
        </mc:AlternateContent>
      </w:r>
      <w:r w:rsidR="00100BF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6400800</wp:posOffset>
            </wp:positionV>
            <wp:extent cx="1234440" cy="2362835"/>
            <wp:effectExtent l="209550" t="190500" r="194310" b="170815"/>
            <wp:wrapNone/>
            <wp:docPr id="6" name="Picture 8" descr="http://siouxcityjudo.org/yahoo_site_admin/assets/images/SignetJudo1.31216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iouxcityjudo.org/yahoo_site_admin/assets/images/SignetJudo1.3121630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36283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190500" cap="rnd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algn="tl" rotWithShape="0">
                        <a:srgbClr val="000000">
                          <a:alpha val="40999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00BF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7772400</wp:posOffset>
            </wp:positionV>
            <wp:extent cx="1955800" cy="108204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6D9" w:rsidRPr="007377F4">
        <w:rPr>
          <w:noProof/>
          <w:lang w:val="en-US"/>
        </w:rPr>
        <w:t xml:space="preserve"> </w:t>
      </w:r>
      <w:r w:rsidR="00EC66D9">
        <w:br w:type="page"/>
      </w:r>
    </w:p>
    <w:p w:rsidR="00EC66D9" w:rsidRPr="003214FB" w:rsidRDefault="00EC66D9" w:rsidP="00B81AA3">
      <w:pPr>
        <w:tabs>
          <w:tab w:val="right" w:pos="10065"/>
        </w:tabs>
        <w:spacing w:line="240" w:lineRule="auto"/>
        <w:outlineLvl w:val="0"/>
        <w:rPr>
          <w:rFonts w:ascii="Calibri" w:hAnsi="Calibri" w:cs="Calibri"/>
          <w:b/>
        </w:rPr>
      </w:pPr>
      <w:r w:rsidRPr="0096609B">
        <w:rPr>
          <w:rFonts w:ascii="Calibri" w:hAnsi="Calibri" w:cs="Calibri"/>
          <w:b/>
          <w:sz w:val="28"/>
          <w:szCs w:val="28"/>
          <w:u w:val="single"/>
        </w:rPr>
        <w:lastRenderedPageBreak/>
        <w:t>TOURNAMENT SITE:</w:t>
      </w:r>
      <w:r>
        <w:rPr>
          <w:rFonts w:ascii="Calibri" w:hAnsi="Calibri" w:cs="Calibri"/>
          <w:b/>
        </w:rPr>
        <w:tab/>
      </w:r>
      <w:r w:rsidRPr="00CC122B">
        <w:rPr>
          <w:rFonts w:ascii="Calibri" w:hAnsi="Calibri" w:cs="Calibri"/>
          <w:b/>
          <w:sz w:val="28"/>
          <w:szCs w:val="28"/>
          <w:u w:val="single"/>
        </w:rPr>
        <w:t>TOURNAMENT DIRECTOR:</w:t>
      </w:r>
    </w:p>
    <w:p w:rsidR="00EC66D9" w:rsidRPr="0096609B" w:rsidRDefault="00EC66D9" w:rsidP="003214FB">
      <w:pPr>
        <w:tabs>
          <w:tab w:val="right" w:pos="1006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sz w:val="24"/>
          <w:szCs w:val="24"/>
        </w:rPr>
        <w:t>SportPlex (Fieldhouse)</w:t>
      </w:r>
      <w:r w:rsidRPr="0096609B">
        <w:rPr>
          <w:rFonts w:ascii="Calibri" w:hAnsi="Calibri" w:cs="Calibri"/>
          <w:sz w:val="24"/>
          <w:szCs w:val="24"/>
        </w:rPr>
        <w:tab/>
      </w:r>
      <w:r w:rsidR="00244C4A" w:rsidRPr="0096609B">
        <w:rPr>
          <w:rFonts w:ascii="Calibri" w:hAnsi="Calibri" w:cs="Calibri"/>
          <w:sz w:val="24"/>
          <w:szCs w:val="24"/>
        </w:rPr>
        <w:t>Chris Dornstauder</w:t>
      </w:r>
    </w:p>
    <w:p w:rsidR="00EC66D9" w:rsidRPr="00CC122B" w:rsidRDefault="00EC66D9" w:rsidP="003214FB">
      <w:pPr>
        <w:tabs>
          <w:tab w:val="right" w:pos="10065"/>
        </w:tabs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sz w:val="24"/>
          <w:szCs w:val="24"/>
        </w:rPr>
        <w:t>1717 Elphinstone Street, Regina, Saskatchewan</w:t>
      </w:r>
      <w:r w:rsidRPr="0096609B">
        <w:rPr>
          <w:rFonts w:ascii="Calibri" w:hAnsi="Calibri" w:cs="Calibri"/>
          <w:sz w:val="24"/>
          <w:szCs w:val="24"/>
        </w:rPr>
        <w:tab/>
      </w:r>
      <w:r w:rsidRPr="00CC122B">
        <w:rPr>
          <w:rFonts w:ascii="Calibri" w:hAnsi="Calibri" w:cs="Calibri"/>
          <w:sz w:val="24"/>
          <w:szCs w:val="24"/>
        </w:rPr>
        <w:t xml:space="preserve">  Email: reginayjudo@gmail.com</w:t>
      </w:r>
    </w:p>
    <w:p w:rsidR="00EC66D9" w:rsidRPr="0096609B" w:rsidRDefault="00EC66D9" w:rsidP="003214FB">
      <w:pPr>
        <w:tabs>
          <w:tab w:val="right" w:pos="10065"/>
        </w:tabs>
        <w:spacing w:line="240" w:lineRule="auto"/>
        <w:ind w:left="1440" w:firstLine="720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sz w:val="24"/>
          <w:szCs w:val="24"/>
        </w:rPr>
        <w:tab/>
        <w:t>Phone: (306)</w:t>
      </w:r>
      <w:r w:rsidR="00244C4A" w:rsidRPr="0096609B">
        <w:rPr>
          <w:rFonts w:ascii="Calibri" w:hAnsi="Calibri" w:cs="Calibri"/>
          <w:sz w:val="24"/>
          <w:szCs w:val="24"/>
        </w:rPr>
        <w:t xml:space="preserve"> </w:t>
      </w:r>
      <w:r w:rsidR="00594A30">
        <w:rPr>
          <w:rFonts w:ascii="Calibri" w:hAnsi="Calibri" w:cs="Calibri"/>
          <w:sz w:val="24"/>
          <w:szCs w:val="24"/>
        </w:rPr>
        <w:t>570-7479</w:t>
      </w:r>
    </w:p>
    <w:p w:rsidR="00EC66D9" w:rsidRPr="0096609B" w:rsidRDefault="00EC66D9" w:rsidP="00450D6E">
      <w:pPr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b/>
          <w:sz w:val="24"/>
          <w:szCs w:val="24"/>
          <w:u w:val="single"/>
        </w:rPr>
        <w:t>CHIEF OFFICIAL:</w:t>
      </w:r>
      <w:r w:rsidRPr="0096609B">
        <w:rPr>
          <w:rFonts w:ascii="Calibri" w:hAnsi="Calibri" w:cs="Calibri"/>
          <w:sz w:val="24"/>
          <w:szCs w:val="24"/>
        </w:rPr>
        <w:t xml:space="preserve">  T.V. Taylor</w:t>
      </w:r>
    </w:p>
    <w:p w:rsidR="005C0FAE" w:rsidRPr="00594A30" w:rsidRDefault="00EC66D9" w:rsidP="005C0FAE">
      <w:pPr>
        <w:spacing w:line="240" w:lineRule="auto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96609B">
        <w:rPr>
          <w:rFonts w:ascii="Calibri" w:hAnsi="Calibri" w:cs="Calibri"/>
          <w:b/>
          <w:sz w:val="24"/>
          <w:szCs w:val="24"/>
          <w:u w:val="single"/>
        </w:rPr>
        <w:t>CHIEF REFEREE:</w:t>
      </w:r>
      <w:r w:rsidRPr="0096609B">
        <w:rPr>
          <w:rFonts w:ascii="Calibri" w:hAnsi="Calibri" w:cs="Calibri"/>
          <w:sz w:val="24"/>
          <w:szCs w:val="24"/>
        </w:rPr>
        <w:t xml:space="preserve">  </w:t>
      </w:r>
      <w:r w:rsidR="00F10545">
        <w:rPr>
          <w:rFonts w:ascii="Calibri" w:hAnsi="Calibri" w:cs="Calibri"/>
          <w:sz w:val="24"/>
          <w:szCs w:val="24"/>
        </w:rPr>
        <w:t>Robb Karaim</w:t>
      </w:r>
      <w:r w:rsidR="00594A30" w:rsidRPr="00594A30">
        <w:rPr>
          <w:rFonts w:ascii="Calibri" w:hAnsi="Calibri" w:cs="Calibri"/>
          <w:b/>
          <w:sz w:val="24"/>
          <w:szCs w:val="24"/>
        </w:rPr>
        <w:t xml:space="preserve"> (</w:t>
      </w:r>
      <w:r>
        <w:rPr>
          <w:rFonts w:ascii="Calibri" w:hAnsi="Calibri" w:cs="Calibri"/>
          <w:b/>
          <w:i/>
        </w:rPr>
        <w:t xml:space="preserve">Note:  </w:t>
      </w:r>
      <w:r w:rsidRPr="003214FB">
        <w:rPr>
          <w:rFonts w:ascii="Calibri" w:hAnsi="Calibri" w:cs="Calibri"/>
          <w:b/>
          <w:i/>
        </w:rPr>
        <w:t>Referee meeting:  Saturday, January 1</w:t>
      </w:r>
      <w:r w:rsidR="00244C4A">
        <w:rPr>
          <w:rFonts w:ascii="Calibri" w:hAnsi="Calibri" w:cs="Calibri"/>
          <w:b/>
          <w:i/>
        </w:rPr>
        <w:t>8</w:t>
      </w:r>
      <w:r w:rsidRPr="003214FB">
        <w:rPr>
          <w:rFonts w:ascii="Calibri" w:hAnsi="Calibri" w:cs="Calibri"/>
          <w:b/>
          <w:i/>
        </w:rPr>
        <w:t xml:space="preserve"> at </w:t>
      </w:r>
      <w:r w:rsidR="00775897" w:rsidRPr="008514F9">
        <w:rPr>
          <w:rFonts w:ascii="Calibri" w:hAnsi="Calibri" w:cs="Calibri"/>
          <w:b/>
        </w:rPr>
        <w:t>9:15</w:t>
      </w:r>
      <w:r w:rsidR="00775897" w:rsidRPr="008514F9">
        <w:rPr>
          <w:rFonts w:ascii="Calibri" w:hAnsi="Calibri" w:cs="Calibri"/>
          <w:b/>
          <w:i/>
        </w:rPr>
        <w:t xml:space="preserve"> </w:t>
      </w:r>
      <w:r w:rsidRPr="003214FB">
        <w:rPr>
          <w:rFonts w:ascii="Calibri" w:hAnsi="Calibri" w:cs="Calibri"/>
          <w:b/>
          <w:i/>
        </w:rPr>
        <w:t>AM at the Fieldhouse</w:t>
      </w:r>
      <w:r w:rsidR="00594A30">
        <w:rPr>
          <w:rFonts w:ascii="Calibri" w:hAnsi="Calibri" w:cs="Calibri"/>
          <w:b/>
          <w:i/>
        </w:rPr>
        <w:t>)</w:t>
      </w:r>
    </w:p>
    <w:p w:rsidR="00594A30" w:rsidRPr="00594A30" w:rsidRDefault="00594A30" w:rsidP="00594A30">
      <w:pPr>
        <w:spacing w:line="240" w:lineRule="auto"/>
        <w:jc w:val="center"/>
        <w:outlineLvl w:val="0"/>
        <w:rPr>
          <w:rFonts w:ascii="Calibri" w:hAnsi="Calibri" w:cs="Calibri"/>
          <w:b/>
          <w:sz w:val="12"/>
        </w:rPr>
      </w:pPr>
    </w:p>
    <w:p w:rsidR="00594A30" w:rsidRPr="00594A30" w:rsidRDefault="00594A30" w:rsidP="00594A30">
      <w:pPr>
        <w:spacing w:line="240" w:lineRule="auto"/>
        <w:jc w:val="center"/>
        <w:outlineLvl w:val="0"/>
        <w:rPr>
          <w:rFonts w:ascii="Calibri" w:hAnsi="Calibri" w:cs="Calibri"/>
          <w:b/>
          <w:sz w:val="24"/>
        </w:rPr>
      </w:pPr>
      <w:r w:rsidRPr="00594A30">
        <w:rPr>
          <w:rFonts w:ascii="Calibri" w:hAnsi="Calibri" w:cs="Calibri"/>
          <w:b/>
          <w:sz w:val="24"/>
        </w:rPr>
        <w:t xml:space="preserve">THIS IS A PRE-REGISTRATION </w:t>
      </w:r>
      <w:r w:rsidR="00EC66D9" w:rsidRPr="00594A30">
        <w:rPr>
          <w:rFonts w:ascii="Calibri" w:hAnsi="Calibri" w:cs="Calibri"/>
          <w:b/>
          <w:sz w:val="24"/>
        </w:rPr>
        <w:t>TOURNAMENT</w:t>
      </w:r>
    </w:p>
    <w:p w:rsidR="00EC66D9" w:rsidRPr="00594A30" w:rsidRDefault="00594A30" w:rsidP="00594A30">
      <w:pPr>
        <w:spacing w:line="240" w:lineRule="auto"/>
        <w:jc w:val="center"/>
        <w:outlineLvl w:val="0"/>
        <w:rPr>
          <w:rFonts w:ascii="Calibri" w:hAnsi="Calibri" w:cs="Calibri"/>
          <w:b/>
          <w:sz w:val="24"/>
        </w:rPr>
      </w:pPr>
      <w:r w:rsidRPr="00594A30">
        <w:rPr>
          <w:rFonts w:ascii="Calibri" w:hAnsi="Calibri" w:cs="Calibri"/>
          <w:b/>
          <w:sz w:val="24"/>
        </w:rPr>
        <w:t xml:space="preserve">CANCELLATIONS </w:t>
      </w:r>
      <w:r>
        <w:rPr>
          <w:rFonts w:ascii="Calibri" w:hAnsi="Calibri" w:cs="Calibri"/>
          <w:b/>
          <w:sz w:val="24"/>
        </w:rPr>
        <w:t xml:space="preserve">RECEIVED </w:t>
      </w:r>
      <w:r w:rsidRPr="00594A30">
        <w:rPr>
          <w:rFonts w:ascii="Calibri" w:hAnsi="Calibri" w:cs="Calibri"/>
          <w:b/>
          <w:sz w:val="24"/>
        </w:rPr>
        <w:t>AFTER JANUARY 10TH, 2014 WILL BE CHARGED A $15 CANCELLATION FEE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810"/>
        <w:gridCol w:w="900"/>
        <w:gridCol w:w="3510"/>
        <w:gridCol w:w="1188"/>
      </w:tblGrid>
      <w:tr w:rsidR="00EC66D9" w:rsidRPr="00C3281B" w:rsidTr="00C3281B">
        <w:tc>
          <w:tcPr>
            <w:tcW w:w="10296" w:type="dxa"/>
            <w:gridSpan w:val="5"/>
            <w:tcBorders>
              <w:bottom w:val="nil"/>
            </w:tcBorders>
            <w:shd w:val="clear" w:color="auto" w:fill="000000"/>
          </w:tcPr>
          <w:p w:rsidR="00EC66D9" w:rsidRPr="00C3281B" w:rsidRDefault="00EC66D9" w:rsidP="00C3281B">
            <w:pPr>
              <w:spacing w:line="240" w:lineRule="auto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C3281B">
              <w:rPr>
                <w:rFonts w:ascii="Calibri" w:hAnsi="Calibri" w:cs="Calibri"/>
                <w:b/>
                <w:color w:val="FFFFFF"/>
              </w:rPr>
              <w:t>Entry Fees</w:t>
            </w:r>
          </w:p>
        </w:tc>
      </w:tr>
      <w:tr w:rsidR="00EC66D9" w:rsidRPr="00C3281B" w:rsidTr="00A961E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961E8" w:rsidRDefault="00A961E8" w:rsidP="00C3281B">
            <w:pPr>
              <w:spacing w:line="240" w:lineRule="auto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 xml:space="preserve">U14 </w:t>
            </w:r>
          </w:p>
          <w:p w:rsidR="00A961E8" w:rsidRDefault="005C0FAE" w:rsidP="00A961E8">
            <w:pPr>
              <w:spacing w:line="240" w:lineRule="auto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 xml:space="preserve">U16 </w:t>
            </w:r>
            <w:r w:rsidR="00A961E8">
              <w:rPr>
                <w:rFonts w:ascii="Calibri" w:hAnsi="Calibri" w:cs="Calibri"/>
                <w:sz w:val="24"/>
                <w:szCs w:val="20"/>
              </w:rPr>
              <w:t>/ U18 / U21 / Senior / Masters</w:t>
            </w:r>
          </w:p>
          <w:p w:rsidR="00EC66D9" w:rsidRPr="0096609B" w:rsidRDefault="00EC66D9" w:rsidP="00A961E8">
            <w:pPr>
              <w:spacing w:line="240" w:lineRule="auto"/>
              <w:rPr>
                <w:rFonts w:ascii="Calibri" w:hAnsi="Calibri" w:cs="Calibri"/>
                <w:sz w:val="24"/>
                <w:szCs w:val="20"/>
              </w:rPr>
            </w:pPr>
            <w:r w:rsidRPr="0096609B">
              <w:rPr>
                <w:rFonts w:ascii="Calibri" w:hAnsi="Calibri" w:cs="Calibri"/>
                <w:sz w:val="24"/>
                <w:szCs w:val="20"/>
              </w:rPr>
              <w:t>Kata (team of 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96609B" w:rsidRDefault="00EC66D9" w:rsidP="00C3281B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0"/>
              </w:rPr>
            </w:pPr>
            <w:r w:rsidRPr="00F10545">
              <w:rPr>
                <w:rFonts w:ascii="Calibri" w:hAnsi="Calibri" w:cs="Calibri"/>
                <w:sz w:val="24"/>
                <w:szCs w:val="20"/>
              </w:rPr>
              <w:t>$4</w:t>
            </w:r>
            <w:r w:rsidR="00A961E8">
              <w:rPr>
                <w:rFonts w:ascii="Calibri" w:hAnsi="Calibri" w:cs="Calibri"/>
                <w:sz w:val="24"/>
                <w:szCs w:val="20"/>
              </w:rPr>
              <w:t>0</w:t>
            </w:r>
          </w:p>
          <w:p w:rsidR="00A961E8" w:rsidRDefault="00EC66D9" w:rsidP="00C3281B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0"/>
              </w:rPr>
            </w:pPr>
            <w:r w:rsidRPr="0096609B">
              <w:rPr>
                <w:rFonts w:ascii="Calibri" w:hAnsi="Calibri" w:cs="Calibri"/>
                <w:sz w:val="24"/>
                <w:szCs w:val="20"/>
              </w:rPr>
              <w:t>$</w:t>
            </w:r>
            <w:r w:rsidR="00A961E8">
              <w:rPr>
                <w:rFonts w:ascii="Calibri" w:hAnsi="Calibri" w:cs="Calibri"/>
                <w:sz w:val="24"/>
                <w:szCs w:val="20"/>
              </w:rPr>
              <w:t>45</w:t>
            </w:r>
          </w:p>
          <w:p w:rsidR="00EC66D9" w:rsidRPr="0096609B" w:rsidRDefault="00A961E8" w:rsidP="00C3281B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0"/>
              </w:rPr>
            </w:pPr>
            <w:r w:rsidRPr="0096609B">
              <w:rPr>
                <w:rFonts w:ascii="Calibri" w:hAnsi="Calibri" w:cs="Calibri"/>
                <w:sz w:val="24"/>
                <w:szCs w:val="20"/>
              </w:rPr>
              <w:t>$25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96609B" w:rsidRDefault="00EC66D9" w:rsidP="00C3281B">
            <w:pPr>
              <w:spacing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96609B" w:rsidRDefault="00EC66D9" w:rsidP="00C3281B">
            <w:pPr>
              <w:spacing w:line="240" w:lineRule="auto"/>
              <w:rPr>
                <w:rFonts w:ascii="Calibri" w:hAnsi="Calibri" w:cs="Calibri"/>
                <w:sz w:val="24"/>
                <w:szCs w:val="20"/>
              </w:rPr>
            </w:pPr>
            <w:r w:rsidRPr="0096609B">
              <w:rPr>
                <w:rFonts w:ascii="Calibri" w:hAnsi="Calibri" w:cs="Calibri"/>
                <w:sz w:val="24"/>
                <w:szCs w:val="20"/>
              </w:rPr>
              <w:t>Additional Division (maximum 1)</w:t>
            </w:r>
          </w:p>
          <w:p w:rsidR="00A961E8" w:rsidRDefault="00EC66D9" w:rsidP="00A961E8">
            <w:pPr>
              <w:spacing w:line="240" w:lineRule="auto"/>
              <w:rPr>
                <w:rFonts w:ascii="Calibri" w:hAnsi="Calibri" w:cs="Calibri"/>
                <w:sz w:val="24"/>
                <w:szCs w:val="20"/>
              </w:rPr>
            </w:pPr>
            <w:r w:rsidRPr="0096609B">
              <w:rPr>
                <w:rFonts w:ascii="Calibri" w:hAnsi="Calibri" w:cs="Calibri"/>
                <w:sz w:val="24"/>
                <w:szCs w:val="20"/>
              </w:rPr>
              <w:t>Late Fee</w:t>
            </w:r>
          </w:p>
          <w:p w:rsidR="00EC66D9" w:rsidRPr="0096609B" w:rsidRDefault="00EC66D9" w:rsidP="00A961E8">
            <w:pPr>
              <w:spacing w:line="240" w:lineRule="auto"/>
              <w:rPr>
                <w:rFonts w:ascii="Calibri" w:hAnsi="Calibri" w:cs="Calibri"/>
                <w:sz w:val="24"/>
                <w:szCs w:val="20"/>
              </w:rPr>
            </w:pPr>
            <w:r w:rsidRPr="0096609B">
              <w:rPr>
                <w:rFonts w:ascii="Calibri" w:hAnsi="Calibri" w:cs="Calibri"/>
                <w:sz w:val="24"/>
                <w:szCs w:val="20"/>
              </w:rPr>
              <w:t>Weight Division Change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96609B" w:rsidRDefault="00EC66D9" w:rsidP="00C3281B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0"/>
              </w:rPr>
            </w:pPr>
            <w:r w:rsidRPr="0096609B">
              <w:rPr>
                <w:rFonts w:ascii="Calibri" w:hAnsi="Calibri" w:cs="Calibri"/>
                <w:sz w:val="24"/>
                <w:szCs w:val="20"/>
              </w:rPr>
              <w:t>$15</w:t>
            </w:r>
          </w:p>
          <w:p w:rsidR="00EC66D9" w:rsidRPr="0096609B" w:rsidRDefault="00EC66D9" w:rsidP="00C3281B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0"/>
              </w:rPr>
            </w:pPr>
            <w:r w:rsidRPr="0096609B">
              <w:rPr>
                <w:rFonts w:ascii="Calibri" w:hAnsi="Calibri" w:cs="Calibri"/>
                <w:sz w:val="24"/>
                <w:szCs w:val="20"/>
              </w:rPr>
              <w:t>$15</w:t>
            </w:r>
          </w:p>
          <w:p w:rsidR="00EC66D9" w:rsidRPr="0096609B" w:rsidRDefault="00EC66D9" w:rsidP="003214FB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0"/>
              </w:rPr>
            </w:pPr>
            <w:r w:rsidRPr="0096609B">
              <w:rPr>
                <w:rFonts w:ascii="Calibri" w:hAnsi="Calibri" w:cs="Calibri"/>
                <w:sz w:val="24"/>
                <w:szCs w:val="20"/>
              </w:rPr>
              <w:t>$15</w:t>
            </w:r>
          </w:p>
        </w:tc>
      </w:tr>
      <w:tr w:rsidR="00EC66D9" w:rsidRPr="00C3281B" w:rsidTr="00A961E8">
        <w:trPr>
          <w:trHeight w:val="7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66D9" w:rsidRPr="00C3281B" w:rsidRDefault="00EC66D9" w:rsidP="00C3281B">
            <w:pPr>
              <w:spacing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66D9" w:rsidRPr="00C3281B" w:rsidRDefault="00EC66D9" w:rsidP="00C3281B">
            <w:pPr>
              <w:spacing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66D9" w:rsidRPr="00C3281B" w:rsidRDefault="00EC66D9" w:rsidP="00C3281B">
            <w:pPr>
              <w:spacing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66D9" w:rsidRPr="00C3281B" w:rsidRDefault="00EC66D9" w:rsidP="00C3281B">
            <w:pPr>
              <w:spacing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66D9" w:rsidRPr="00C3281B" w:rsidRDefault="00EC66D9" w:rsidP="00C3281B">
            <w:pPr>
              <w:spacing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EC66D9" w:rsidRPr="00C3281B" w:rsidTr="00C3281B">
        <w:trPr>
          <w:trHeight w:val="7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6D9" w:rsidRPr="00C3281B" w:rsidRDefault="00EC66D9" w:rsidP="00032D2A">
            <w:pPr>
              <w:spacing w:line="240" w:lineRule="auto"/>
              <w:ind w:left="900" w:hanging="9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NOTES: </w:t>
            </w:r>
            <w:r>
              <w:rPr>
                <w:rFonts w:ascii="Calibri" w:hAnsi="Calibri" w:cs="Calibri"/>
              </w:rPr>
              <w:tab/>
            </w:r>
            <w:r w:rsidRPr="00C3281B">
              <w:rPr>
                <w:rFonts w:ascii="Calibri" w:hAnsi="Calibri" w:cs="Calibri"/>
              </w:rPr>
              <w:t xml:space="preserve">&gt; </w:t>
            </w:r>
            <w:r w:rsidRPr="00C3281B">
              <w:rPr>
                <w:rFonts w:ascii="Calibri" w:hAnsi="Calibri" w:cs="Calibri"/>
                <w:b/>
                <w:color w:val="FF0000"/>
              </w:rPr>
              <w:t>A separate registration form MUST be completed for EACH division entered.</w:t>
            </w:r>
          </w:p>
          <w:p w:rsidR="00EC66D9" w:rsidRPr="00C3281B" w:rsidRDefault="00EC66D9" w:rsidP="00032D2A">
            <w:pPr>
              <w:spacing w:line="240" w:lineRule="auto"/>
              <w:ind w:left="900" w:hanging="900"/>
              <w:rPr>
                <w:rFonts w:ascii="Calibri" w:hAnsi="Calibri" w:cs="Calibri"/>
              </w:rPr>
            </w:pPr>
            <w:r w:rsidRPr="00C3281B">
              <w:rPr>
                <w:rFonts w:ascii="Calibri" w:hAnsi="Calibri" w:cs="Calibri"/>
              </w:rPr>
              <w:tab/>
              <w:t xml:space="preserve">&gt; Registration forms and fees must be received and postmarked </w:t>
            </w:r>
            <w:r w:rsidRPr="00C3281B">
              <w:rPr>
                <w:rFonts w:ascii="Calibri" w:hAnsi="Calibri" w:cs="Calibri"/>
                <w:b/>
                <w:color w:val="FF0000"/>
              </w:rPr>
              <w:t>no later than January 1</w:t>
            </w:r>
            <w:r w:rsidR="00244C4A">
              <w:rPr>
                <w:rFonts w:ascii="Calibri" w:hAnsi="Calibri" w:cs="Calibri"/>
                <w:b/>
                <w:color w:val="FF0000"/>
              </w:rPr>
              <w:t>0</w:t>
            </w:r>
            <w:r w:rsidRPr="00C3281B">
              <w:rPr>
                <w:rFonts w:ascii="Calibri" w:hAnsi="Calibri" w:cs="Calibri"/>
                <w:b/>
                <w:color w:val="FF0000"/>
              </w:rPr>
              <w:t>, 201</w:t>
            </w:r>
            <w:r w:rsidR="00244C4A">
              <w:rPr>
                <w:rFonts w:ascii="Calibri" w:hAnsi="Calibri" w:cs="Calibri"/>
                <w:b/>
                <w:color w:val="FF0000"/>
              </w:rPr>
              <w:t>4</w:t>
            </w:r>
            <w:r w:rsidRPr="00C3281B">
              <w:rPr>
                <w:rFonts w:ascii="Calibri" w:hAnsi="Calibri" w:cs="Calibri"/>
              </w:rPr>
              <w:t>.</w:t>
            </w:r>
          </w:p>
          <w:p w:rsidR="00EC66D9" w:rsidRDefault="00EC66D9" w:rsidP="00032D2A">
            <w:pPr>
              <w:spacing w:line="240" w:lineRule="auto"/>
              <w:ind w:left="900" w:hanging="900"/>
              <w:rPr>
                <w:rFonts w:ascii="Calibri" w:hAnsi="Calibri" w:cs="Calibri"/>
              </w:rPr>
            </w:pPr>
            <w:r w:rsidRPr="00C3281B">
              <w:rPr>
                <w:rFonts w:ascii="Calibri" w:hAnsi="Calibri" w:cs="Calibri"/>
              </w:rPr>
              <w:tab/>
              <w:t xml:space="preserve">&gt; Make cheques payable to </w:t>
            </w:r>
            <w:r w:rsidRPr="00C3281B">
              <w:rPr>
                <w:rFonts w:ascii="Calibri" w:hAnsi="Calibri" w:cs="Calibri"/>
                <w:b/>
              </w:rPr>
              <w:t>Regina Y Judo Club</w:t>
            </w:r>
            <w:r w:rsidRPr="00C3281B">
              <w:rPr>
                <w:rFonts w:ascii="Calibri" w:hAnsi="Calibri" w:cs="Calibri"/>
              </w:rPr>
              <w:t>.</w:t>
            </w:r>
          </w:p>
          <w:p w:rsidR="00EC66D9" w:rsidRDefault="00EC66D9" w:rsidP="00244C4A">
            <w:pPr>
              <w:spacing w:line="240" w:lineRule="auto"/>
              <w:ind w:left="1080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&gt; Kata is not considered an additional division; however if a team</w:t>
            </w:r>
            <w:r w:rsidR="0096609B">
              <w:rPr>
                <w:rFonts w:ascii="Calibri" w:hAnsi="Calibri" w:cs="Calibri"/>
              </w:rPr>
              <w:t xml:space="preserve"> would like to participate in 2 or more</w:t>
            </w:r>
            <w:r>
              <w:rPr>
                <w:rFonts w:ascii="Calibri" w:hAnsi="Calibri" w:cs="Calibri"/>
              </w:rPr>
              <w:t xml:space="preserve"> kata divisions, the additional kata divisions are $15.</w:t>
            </w:r>
          </w:p>
          <w:p w:rsidR="00EC66D9" w:rsidRPr="00B86587" w:rsidRDefault="00EC66D9" w:rsidP="00032D2A">
            <w:pPr>
              <w:spacing w:line="240" w:lineRule="auto"/>
              <w:ind w:left="900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</w:rPr>
              <w:t xml:space="preserve">&gt; </w:t>
            </w:r>
            <w:r>
              <w:rPr>
                <w:rFonts w:ascii="Calibri" w:hAnsi="Calibri" w:cs="Calibri"/>
                <w:b/>
                <w:color w:val="FF0000"/>
              </w:rPr>
              <w:t>If mailing registrations, an email with the athletes name, age division, weight and club is required.</w:t>
            </w:r>
          </w:p>
        </w:tc>
      </w:tr>
      <w:tr w:rsidR="00EC66D9" w:rsidRPr="0096609B" w:rsidTr="00C3281B">
        <w:trPr>
          <w:trHeight w:val="7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66D9" w:rsidRPr="0096609B" w:rsidRDefault="00EC66D9" w:rsidP="00C3281B">
            <w:pPr>
              <w:spacing w:line="240" w:lineRule="auto"/>
              <w:jc w:val="center"/>
              <w:rPr>
                <w:rFonts w:ascii="Calibri" w:hAnsi="Calibri" w:cs="Calibri"/>
                <w:sz w:val="4"/>
                <w:szCs w:val="2"/>
              </w:rPr>
            </w:pPr>
          </w:p>
        </w:tc>
      </w:tr>
    </w:tbl>
    <w:p w:rsidR="00EC66D9" w:rsidRPr="0096609B" w:rsidRDefault="00EA2641" w:rsidP="003C72C4">
      <w:pPr>
        <w:spacing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Send entries to:</w:t>
      </w:r>
      <w:r>
        <w:rPr>
          <w:rFonts w:ascii="Calibri" w:hAnsi="Calibri" w:cs="Calibri"/>
          <w:sz w:val="24"/>
        </w:rPr>
        <w:tab/>
      </w:r>
      <w:r w:rsidR="00EC66D9" w:rsidRPr="0096609B">
        <w:rPr>
          <w:rFonts w:ascii="Calibri" w:hAnsi="Calibri" w:cs="Calibri"/>
          <w:sz w:val="24"/>
        </w:rPr>
        <w:t>Jeannine Yuen</w:t>
      </w:r>
      <w:r w:rsidR="00EC66D9" w:rsidRPr="0096609B">
        <w:rPr>
          <w:rFonts w:ascii="Calibri" w:hAnsi="Calibri" w:cs="Calibri"/>
          <w:sz w:val="24"/>
        </w:rPr>
        <w:tab/>
      </w:r>
      <w:r w:rsidR="00EC66D9" w:rsidRPr="0096609B">
        <w:rPr>
          <w:rFonts w:ascii="Calibri" w:hAnsi="Calibri" w:cs="Calibri"/>
          <w:sz w:val="24"/>
        </w:rPr>
        <w:tab/>
      </w:r>
      <w:r w:rsidR="00EC66D9" w:rsidRPr="0096609B">
        <w:rPr>
          <w:rFonts w:ascii="Calibri" w:hAnsi="Calibri" w:cs="Calibri"/>
          <w:sz w:val="24"/>
        </w:rPr>
        <w:tab/>
        <w:t>Phone:</w:t>
      </w:r>
      <w:r w:rsidR="00EC66D9" w:rsidRPr="0096609B">
        <w:rPr>
          <w:rFonts w:ascii="Calibri" w:hAnsi="Calibri" w:cs="Calibri"/>
          <w:sz w:val="24"/>
        </w:rPr>
        <w:tab/>
        <w:t>(306)</w:t>
      </w:r>
      <w:r>
        <w:rPr>
          <w:rFonts w:ascii="Calibri" w:hAnsi="Calibri" w:cs="Calibri"/>
          <w:sz w:val="24"/>
        </w:rPr>
        <w:t>539-8718</w:t>
      </w:r>
    </w:p>
    <w:p w:rsidR="00EC66D9" w:rsidRPr="0096609B" w:rsidRDefault="00EC66D9" w:rsidP="00FE3B7C">
      <w:pPr>
        <w:spacing w:line="240" w:lineRule="auto"/>
        <w:rPr>
          <w:rFonts w:ascii="Calibri" w:hAnsi="Calibri" w:cs="Calibri"/>
          <w:sz w:val="24"/>
        </w:rPr>
      </w:pPr>
      <w:r w:rsidRPr="0096609B">
        <w:rPr>
          <w:rFonts w:ascii="Calibri" w:hAnsi="Calibri" w:cs="Calibri"/>
          <w:sz w:val="24"/>
        </w:rPr>
        <w:tab/>
      </w:r>
      <w:r w:rsidRPr="0096609B">
        <w:rPr>
          <w:rFonts w:ascii="Calibri" w:hAnsi="Calibri" w:cs="Calibri"/>
          <w:sz w:val="24"/>
        </w:rPr>
        <w:tab/>
      </w:r>
      <w:r w:rsidRPr="0096609B">
        <w:rPr>
          <w:rFonts w:ascii="Calibri" w:hAnsi="Calibri" w:cs="Calibri"/>
          <w:sz w:val="24"/>
        </w:rPr>
        <w:tab/>
      </w:r>
      <w:r w:rsidR="00EA2641">
        <w:rPr>
          <w:rFonts w:ascii="Calibri" w:hAnsi="Calibri" w:cs="Calibri"/>
          <w:sz w:val="24"/>
        </w:rPr>
        <w:t>#5 - 2217 Retallack St</w:t>
      </w:r>
      <w:r w:rsidRPr="0096609B">
        <w:rPr>
          <w:rFonts w:ascii="Calibri" w:hAnsi="Calibri" w:cs="Calibri"/>
          <w:sz w:val="24"/>
        </w:rPr>
        <w:tab/>
      </w:r>
      <w:r w:rsidRPr="0096609B">
        <w:rPr>
          <w:rFonts w:ascii="Calibri" w:hAnsi="Calibri" w:cs="Calibri"/>
          <w:sz w:val="24"/>
        </w:rPr>
        <w:tab/>
        <w:t>Email:</w:t>
      </w:r>
      <w:r w:rsidRPr="0096609B">
        <w:rPr>
          <w:rFonts w:ascii="Calibri" w:hAnsi="Calibri" w:cs="Calibri"/>
          <w:sz w:val="24"/>
        </w:rPr>
        <w:tab/>
        <w:t>reginayjudo@gmail.com</w:t>
      </w:r>
    </w:p>
    <w:p w:rsidR="00EC66D9" w:rsidRPr="00181C2C" w:rsidRDefault="00EC66D9" w:rsidP="00FE3B7C">
      <w:pPr>
        <w:spacing w:line="240" w:lineRule="auto"/>
        <w:rPr>
          <w:rFonts w:ascii="Calibri" w:hAnsi="Calibri" w:cs="Calibri"/>
        </w:rPr>
      </w:pPr>
      <w:r w:rsidRPr="0096609B">
        <w:rPr>
          <w:rFonts w:ascii="Calibri" w:hAnsi="Calibri" w:cs="Calibri"/>
          <w:sz w:val="24"/>
        </w:rPr>
        <w:tab/>
      </w:r>
      <w:r w:rsidRPr="0096609B">
        <w:rPr>
          <w:rFonts w:ascii="Calibri" w:hAnsi="Calibri" w:cs="Calibri"/>
          <w:sz w:val="24"/>
        </w:rPr>
        <w:tab/>
      </w:r>
      <w:r w:rsidRPr="0096609B">
        <w:rPr>
          <w:rFonts w:ascii="Calibri" w:hAnsi="Calibri" w:cs="Calibri"/>
          <w:sz w:val="24"/>
        </w:rPr>
        <w:tab/>
      </w:r>
      <w:smartTag w:uri="urn:schemas-microsoft-com:office:smarttags" w:element="City">
        <w:r w:rsidRPr="0096609B">
          <w:rPr>
            <w:rFonts w:ascii="Calibri" w:hAnsi="Calibri" w:cs="Calibri"/>
            <w:sz w:val="24"/>
          </w:rPr>
          <w:t>Regina</w:t>
        </w:r>
      </w:smartTag>
      <w:r w:rsidRPr="0096609B">
        <w:rPr>
          <w:rFonts w:ascii="Calibri" w:hAnsi="Calibri" w:cs="Calibri"/>
          <w:sz w:val="24"/>
        </w:rPr>
        <w:t xml:space="preserve"> </w:t>
      </w:r>
      <w:r w:rsidR="00EA2641">
        <w:rPr>
          <w:rFonts w:ascii="Calibri" w:hAnsi="Calibri" w:cs="Calibri"/>
          <w:sz w:val="24"/>
        </w:rPr>
        <w:t>Sk, S4T 2K7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C66D9" w:rsidRPr="0096609B" w:rsidRDefault="00EC66D9" w:rsidP="00B81AA3">
      <w:pPr>
        <w:spacing w:line="240" w:lineRule="auto"/>
        <w:outlineLvl w:val="0"/>
        <w:rPr>
          <w:rFonts w:ascii="Calibri" w:hAnsi="Calibri" w:cs="Calibri"/>
          <w:b/>
          <w:sz w:val="28"/>
          <w:u w:val="single"/>
        </w:rPr>
      </w:pPr>
      <w:r w:rsidRPr="0096609B">
        <w:rPr>
          <w:rFonts w:ascii="Calibri" w:hAnsi="Calibri" w:cs="Calibri"/>
          <w:b/>
          <w:sz w:val="28"/>
          <w:u w:val="single"/>
        </w:rPr>
        <w:t>ELIGIBILITY:</w:t>
      </w:r>
    </w:p>
    <w:p w:rsidR="00EC66D9" w:rsidRPr="0096609B" w:rsidRDefault="00EC66D9" w:rsidP="00EE5A5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sz w:val="24"/>
          <w:szCs w:val="24"/>
        </w:rPr>
        <w:t>Open to all members of Judo Provincial Associations, Judo Canada and IJF Associations of other countries.  All competitors must show documentation of valid judo membershi</w:t>
      </w:r>
      <w:r w:rsidRPr="008514F9">
        <w:rPr>
          <w:rFonts w:ascii="Calibri" w:hAnsi="Calibri" w:cs="Calibri"/>
          <w:sz w:val="24"/>
          <w:szCs w:val="24"/>
        </w:rPr>
        <w:t>p</w:t>
      </w:r>
      <w:r w:rsidR="00A16586" w:rsidRPr="008514F9">
        <w:rPr>
          <w:rFonts w:ascii="Calibri" w:hAnsi="Calibri" w:cs="Calibri"/>
          <w:sz w:val="24"/>
          <w:szCs w:val="24"/>
        </w:rPr>
        <w:t xml:space="preserve"> when they weigh in</w:t>
      </w:r>
      <w:r w:rsidRPr="0096609B">
        <w:rPr>
          <w:rFonts w:ascii="Calibri" w:hAnsi="Calibri" w:cs="Calibri"/>
          <w:sz w:val="24"/>
          <w:szCs w:val="24"/>
        </w:rPr>
        <w:t>.</w:t>
      </w:r>
    </w:p>
    <w:p w:rsidR="0096609B" w:rsidRPr="0096609B" w:rsidRDefault="00EC66D9" w:rsidP="00EE5A5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sz w:val="24"/>
          <w:szCs w:val="24"/>
        </w:rPr>
        <w:t xml:space="preserve">Minimum rank of Yellow belt.  </w:t>
      </w:r>
    </w:p>
    <w:p w:rsidR="00EC66D9" w:rsidRPr="0096609B" w:rsidRDefault="0096609B" w:rsidP="0096609B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sz w:val="24"/>
          <w:szCs w:val="24"/>
        </w:rPr>
        <w:t>N</w:t>
      </w:r>
      <w:r w:rsidR="00EC66D9" w:rsidRPr="0096609B">
        <w:rPr>
          <w:rFonts w:ascii="Calibri" w:hAnsi="Calibri" w:cs="Calibri"/>
          <w:sz w:val="24"/>
          <w:szCs w:val="24"/>
        </w:rPr>
        <w:t>O WHITE BELT PARTICIPATION.</w:t>
      </w:r>
    </w:p>
    <w:p w:rsidR="00EC66D9" w:rsidRPr="0096609B" w:rsidRDefault="00EC66D9" w:rsidP="00B8658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sz w:val="24"/>
          <w:szCs w:val="24"/>
        </w:rPr>
        <w:t>For Referees, a minimum of Provincial B level is required.</w:t>
      </w:r>
    </w:p>
    <w:p w:rsidR="00EC66D9" w:rsidRPr="0096609B" w:rsidRDefault="00EC66D9" w:rsidP="00B81AA3">
      <w:pPr>
        <w:spacing w:before="120" w:line="240" w:lineRule="auto"/>
        <w:outlineLvl w:val="0"/>
        <w:rPr>
          <w:rFonts w:ascii="Calibri" w:hAnsi="Calibri" w:cs="Calibri"/>
          <w:sz w:val="28"/>
        </w:rPr>
      </w:pPr>
      <w:r w:rsidRPr="0096609B">
        <w:rPr>
          <w:rFonts w:ascii="Calibri" w:hAnsi="Calibri" w:cs="Calibri"/>
          <w:b/>
          <w:sz w:val="28"/>
          <w:u w:val="single"/>
        </w:rPr>
        <w:t>TOURNAMENT GUIDELINES  AND RULES</w:t>
      </w:r>
    </w:p>
    <w:p w:rsidR="00EC66D9" w:rsidRPr="0096609B" w:rsidRDefault="00EC66D9" w:rsidP="00B81AA3">
      <w:pPr>
        <w:spacing w:line="240" w:lineRule="auto"/>
        <w:outlineLvl w:val="0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b/>
          <w:sz w:val="24"/>
          <w:szCs w:val="24"/>
        </w:rPr>
        <w:t>Kata</w:t>
      </w:r>
    </w:p>
    <w:p w:rsidR="00EC66D9" w:rsidRPr="0096609B" w:rsidRDefault="00EC66D9" w:rsidP="0092762F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sz w:val="24"/>
          <w:szCs w:val="24"/>
        </w:rPr>
        <w:t xml:space="preserve">If </w:t>
      </w:r>
      <w:r w:rsidR="00A16586">
        <w:rPr>
          <w:rFonts w:ascii="Calibri" w:hAnsi="Calibri" w:cs="Calibri"/>
          <w:sz w:val="24"/>
          <w:szCs w:val="24"/>
        </w:rPr>
        <w:t xml:space="preserve">in the opinion of the Tournament Committee </w:t>
      </w:r>
      <w:r w:rsidRPr="0096609B">
        <w:rPr>
          <w:rFonts w:ascii="Calibri" w:hAnsi="Calibri" w:cs="Calibri"/>
          <w:sz w:val="24"/>
          <w:szCs w:val="24"/>
        </w:rPr>
        <w:t>there are not enough entries, kata may be done as an exhibition.</w:t>
      </w:r>
    </w:p>
    <w:p w:rsidR="00EC66D9" w:rsidRPr="0096609B" w:rsidRDefault="00EC66D9" w:rsidP="00B81AA3">
      <w:pPr>
        <w:spacing w:line="240" w:lineRule="auto"/>
        <w:outlineLvl w:val="0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b/>
          <w:sz w:val="24"/>
          <w:szCs w:val="24"/>
        </w:rPr>
        <w:t>Shiai</w:t>
      </w:r>
    </w:p>
    <w:p w:rsidR="00EC66D9" w:rsidRPr="0096609B" w:rsidRDefault="00EC66D9" w:rsidP="0092762F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sz w:val="24"/>
          <w:szCs w:val="24"/>
        </w:rPr>
        <w:t xml:space="preserve">The </w:t>
      </w:r>
      <w:r w:rsidR="00A16586">
        <w:rPr>
          <w:rFonts w:ascii="Calibri" w:hAnsi="Calibri" w:cs="Calibri"/>
          <w:sz w:val="24"/>
          <w:szCs w:val="24"/>
        </w:rPr>
        <w:t>T</w:t>
      </w:r>
      <w:r w:rsidRPr="0096609B">
        <w:rPr>
          <w:rFonts w:ascii="Calibri" w:hAnsi="Calibri" w:cs="Calibri"/>
          <w:sz w:val="24"/>
          <w:szCs w:val="24"/>
        </w:rPr>
        <w:t xml:space="preserve">ournament </w:t>
      </w:r>
      <w:r w:rsidR="00A16586">
        <w:rPr>
          <w:rFonts w:ascii="Calibri" w:hAnsi="Calibri" w:cs="Calibri"/>
          <w:sz w:val="24"/>
          <w:szCs w:val="24"/>
        </w:rPr>
        <w:t>C</w:t>
      </w:r>
      <w:r w:rsidRPr="0096609B">
        <w:rPr>
          <w:rFonts w:ascii="Calibri" w:hAnsi="Calibri" w:cs="Calibri"/>
          <w:sz w:val="24"/>
          <w:szCs w:val="24"/>
        </w:rPr>
        <w:t>ommittee reserves the right to make any changes in the best interest of the tournament and contestants.</w:t>
      </w:r>
    </w:p>
    <w:p w:rsidR="00EC66D9" w:rsidRPr="0096609B" w:rsidRDefault="00986452" w:rsidP="0092762F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IJF regulation</w:t>
      </w:r>
      <w:r w:rsidR="00EC66D9" w:rsidRPr="0096609B">
        <w:rPr>
          <w:rFonts w:ascii="Calibri" w:hAnsi="Calibri" w:cs="Calibri"/>
          <w:sz w:val="24"/>
          <w:szCs w:val="24"/>
        </w:rPr>
        <w:t>s apply.</w:t>
      </w:r>
    </w:p>
    <w:p w:rsidR="00EC66D9" w:rsidRPr="0096609B" w:rsidRDefault="00EC66D9" w:rsidP="0092762F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sz w:val="24"/>
          <w:szCs w:val="24"/>
        </w:rPr>
        <w:t>Weight classes may be combined if an unsuitable number of athletes are registered in a particular weight division.</w:t>
      </w:r>
    </w:p>
    <w:p w:rsidR="00EC66D9" w:rsidRPr="0096609B" w:rsidRDefault="00EC66D9" w:rsidP="0092762F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sz w:val="24"/>
          <w:szCs w:val="24"/>
        </w:rPr>
        <w:t>Draw is a modified double</w:t>
      </w:r>
      <w:r w:rsidR="004A082E">
        <w:rPr>
          <w:rFonts w:ascii="Calibri" w:hAnsi="Calibri" w:cs="Calibri"/>
          <w:sz w:val="24"/>
          <w:szCs w:val="24"/>
        </w:rPr>
        <w:t xml:space="preserve"> elimination</w:t>
      </w:r>
      <w:r w:rsidRPr="0096609B">
        <w:rPr>
          <w:rFonts w:ascii="Calibri" w:hAnsi="Calibri" w:cs="Calibri"/>
          <w:sz w:val="24"/>
          <w:szCs w:val="24"/>
        </w:rPr>
        <w:t>.</w:t>
      </w:r>
    </w:p>
    <w:p w:rsidR="00EC66D9" w:rsidRPr="0096609B" w:rsidRDefault="00EC66D9" w:rsidP="0092762F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sz w:val="24"/>
          <w:szCs w:val="24"/>
        </w:rPr>
        <w:t>All weights are exact weight.  No allowance will be given.</w:t>
      </w:r>
    </w:p>
    <w:p w:rsidR="00EC66D9" w:rsidRPr="0096609B" w:rsidRDefault="00EC66D9" w:rsidP="0092762F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 w:cs="Calibri"/>
          <w:sz w:val="24"/>
          <w:szCs w:val="24"/>
        </w:rPr>
        <w:t xml:space="preserve">Females must wear a plain white </w:t>
      </w:r>
      <w:r w:rsidR="00A16586">
        <w:rPr>
          <w:rFonts w:ascii="Calibri" w:hAnsi="Calibri" w:cs="Calibri"/>
          <w:sz w:val="24"/>
          <w:szCs w:val="24"/>
        </w:rPr>
        <w:t xml:space="preserve"> T-shirt </w:t>
      </w:r>
      <w:r w:rsidRPr="0096609B">
        <w:rPr>
          <w:rFonts w:ascii="Calibri" w:hAnsi="Calibri" w:cs="Calibri"/>
          <w:sz w:val="24"/>
          <w:szCs w:val="24"/>
        </w:rPr>
        <w:t>under their judogi.</w:t>
      </w:r>
    </w:p>
    <w:p w:rsidR="00EC66D9" w:rsidRPr="0096609B" w:rsidRDefault="00EC66D9" w:rsidP="0092762F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6609B">
        <w:rPr>
          <w:rFonts w:ascii="Calibri" w:hAnsi="Calibri"/>
          <w:sz w:val="24"/>
          <w:szCs w:val="24"/>
          <w:lang w:val="en-US" w:eastAsia="ko-KR"/>
        </w:rPr>
        <w:t xml:space="preserve">No kansetsu waza or shime waza are allowed in </w:t>
      </w:r>
      <w:r w:rsidRPr="008514F9">
        <w:rPr>
          <w:rFonts w:ascii="Calibri" w:hAnsi="Calibri"/>
          <w:sz w:val="24"/>
          <w:szCs w:val="24"/>
          <w:u w:val="single"/>
          <w:lang w:val="en-US" w:eastAsia="ko-KR"/>
        </w:rPr>
        <w:t>any</w:t>
      </w:r>
      <w:r w:rsidRPr="0096609B">
        <w:rPr>
          <w:rFonts w:ascii="Calibri" w:hAnsi="Calibri"/>
          <w:sz w:val="24"/>
          <w:szCs w:val="24"/>
          <w:lang w:val="en-US" w:eastAsia="ko-KR"/>
        </w:rPr>
        <w:t xml:space="preserve"> co</w:t>
      </w:r>
      <w:r w:rsidR="00244C4A" w:rsidRPr="0096609B">
        <w:rPr>
          <w:rFonts w:ascii="Calibri" w:hAnsi="Calibri"/>
          <w:sz w:val="24"/>
          <w:szCs w:val="24"/>
          <w:lang w:val="en-US" w:eastAsia="ko-KR"/>
        </w:rPr>
        <w:t>mpetition for a novice judoka (</w:t>
      </w:r>
      <w:r w:rsidRPr="0096609B">
        <w:rPr>
          <w:rFonts w:ascii="Calibri" w:hAnsi="Calibri"/>
          <w:sz w:val="24"/>
          <w:szCs w:val="24"/>
          <w:lang w:val="en-US" w:eastAsia="ko-KR"/>
        </w:rPr>
        <w:t>Orange Belt and</w:t>
      </w:r>
      <w:r w:rsidRPr="0096609B">
        <w:rPr>
          <w:rFonts w:ascii="Calibri" w:hAnsi="Calibri" w:cs="Calibri"/>
          <w:sz w:val="24"/>
          <w:szCs w:val="24"/>
        </w:rPr>
        <w:t xml:space="preserve"> </w:t>
      </w:r>
      <w:r w:rsidR="00244C4A" w:rsidRPr="0096609B">
        <w:rPr>
          <w:rFonts w:ascii="Calibri" w:hAnsi="Calibri" w:cs="Arial"/>
          <w:sz w:val="24"/>
          <w:szCs w:val="24"/>
          <w:lang w:val="en-US" w:eastAsia="ko-KR"/>
        </w:rPr>
        <w:t>below).</w:t>
      </w:r>
    </w:p>
    <w:p w:rsidR="0096609B" w:rsidRPr="008514F9" w:rsidRDefault="00303AEB" w:rsidP="00594A30">
      <w:pPr>
        <w:pStyle w:val="ListParagraph"/>
        <w:numPr>
          <w:ilvl w:val="1"/>
          <w:numId w:val="5"/>
        </w:numPr>
        <w:spacing w:line="240" w:lineRule="auto"/>
        <w:rPr>
          <w:rFonts w:ascii="Calibri" w:hAnsi="Calibri" w:cs="Calibri"/>
          <w:strike/>
          <w:sz w:val="24"/>
          <w:szCs w:val="24"/>
        </w:rPr>
      </w:pPr>
      <w:r w:rsidRPr="008514F9">
        <w:rPr>
          <w:strike/>
          <w:sz w:val="24"/>
          <w:szCs w:val="24"/>
        </w:rPr>
        <w:br w:type="page"/>
      </w:r>
    </w:p>
    <w:tbl>
      <w:tblPr>
        <w:tblW w:w="10120" w:type="dxa"/>
        <w:tblInd w:w="94" w:type="dxa"/>
        <w:tblLook w:val="04A0" w:firstRow="1" w:lastRow="0" w:firstColumn="1" w:lastColumn="0" w:noHBand="0" w:noVBand="1"/>
      </w:tblPr>
      <w:tblGrid>
        <w:gridCol w:w="5060"/>
        <w:gridCol w:w="5060"/>
      </w:tblGrid>
      <w:tr w:rsidR="00DD3872" w:rsidRPr="00DD3872" w:rsidTr="00DD3872">
        <w:trPr>
          <w:trHeight w:val="525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72" w:rsidRPr="00DD3872" w:rsidRDefault="00EC66D9" w:rsidP="00303AEB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lang w:eastAsia="en-CA"/>
              </w:rPr>
            </w:pPr>
            <w:r w:rsidRPr="00244C4A">
              <w:rPr>
                <w:rFonts w:ascii="Calibri" w:hAnsi="Calibri" w:cs="Calibri"/>
                <w:b/>
                <w:u w:val="single"/>
              </w:rPr>
              <w:lastRenderedPageBreak/>
              <w:br w:type="page"/>
            </w:r>
            <w:r w:rsidR="00DD3872" w:rsidRPr="00DD387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lang w:eastAsia="en-CA"/>
              </w:rPr>
              <w:t>U14</w:t>
            </w:r>
          </w:p>
        </w:tc>
      </w:tr>
      <w:tr w:rsidR="00DD3872" w:rsidRPr="00DD3872" w:rsidTr="00DD3872">
        <w:trPr>
          <w:trHeight w:val="375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DD3872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Born 2001/2002</w:t>
            </w:r>
          </w:p>
        </w:tc>
      </w:tr>
      <w:tr w:rsidR="00DD3872" w:rsidRPr="00DD3872" w:rsidTr="00DD3872">
        <w:trPr>
          <w:trHeight w:val="300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Rank Minimum: Yellow Belt</w:t>
            </w:r>
          </w:p>
        </w:tc>
      </w:tr>
      <w:tr w:rsidR="00DD3872" w:rsidRPr="00DD3872" w:rsidTr="00DD3872">
        <w:trPr>
          <w:trHeight w:val="300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Time Duration 3 minutes. No Golden Score.</w:t>
            </w:r>
          </w:p>
        </w:tc>
      </w:tr>
      <w:tr w:rsidR="00DD3872" w:rsidRPr="00DD3872" w:rsidTr="00DD3872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D387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  <w:t>Male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D387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  <w:t>Female</w:t>
            </w:r>
          </w:p>
        </w:tc>
      </w:tr>
      <w:tr w:rsidR="00DD3872" w:rsidRPr="00DD3872" w:rsidTr="00DD387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up to and including 34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up to and including 32 kg</w:t>
            </w:r>
          </w:p>
        </w:tc>
      </w:tr>
      <w:tr w:rsidR="00DD3872" w:rsidRPr="00DD3872" w:rsidTr="00DD387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+34 kg up to and including 38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+32 kg up to and including 36 kg</w:t>
            </w:r>
          </w:p>
        </w:tc>
      </w:tr>
      <w:tr w:rsidR="00DD3872" w:rsidRPr="00DD3872" w:rsidTr="00DD387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+38 kg up to and including 42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+36 kg up to and including 40 kg</w:t>
            </w:r>
          </w:p>
        </w:tc>
      </w:tr>
      <w:tr w:rsidR="00DD3872" w:rsidRPr="00DD3872" w:rsidTr="00DD387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+42 kg up to and including 46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+40 kg up to and including 44 kg</w:t>
            </w:r>
          </w:p>
        </w:tc>
      </w:tr>
      <w:tr w:rsidR="00DD3872" w:rsidRPr="00DD3872" w:rsidTr="00DD387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+46 kg up to and including 50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+44 kg up to and including 48 kg</w:t>
            </w:r>
          </w:p>
        </w:tc>
      </w:tr>
      <w:tr w:rsidR="00DD3872" w:rsidRPr="00DD3872" w:rsidTr="00DD387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+50 kg up to and including 55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+48 kg up to and including 52 kg</w:t>
            </w:r>
          </w:p>
        </w:tc>
      </w:tr>
      <w:tr w:rsidR="00DD3872" w:rsidRPr="00DD3872" w:rsidTr="00DD387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+55 kg up to and including 60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+52 kg up to and including 57 kg</w:t>
            </w:r>
          </w:p>
        </w:tc>
      </w:tr>
      <w:tr w:rsidR="00DD3872" w:rsidRPr="00DD3872" w:rsidTr="00DD387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+60 kg up to and including 66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+57 kg up to and including 63 kg</w:t>
            </w:r>
          </w:p>
        </w:tc>
      </w:tr>
      <w:tr w:rsidR="00DD3872" w:rsidRPr="00DD3872" w:rsidTr="00DD387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more than 66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72" w:rsidRPr="00DD3872" w:rsidRDefault="00DD3872" w:rsidP="00DD387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DD3872">
              <w:rPr>
                <w:rFonts w:ascii="Calibri" w:eastAsia="Times New Roman" w:hAnsi="Calibri"/>
                <w:color w:val="000000"/>
                <w:lang w:eastAsia="en-CA"/>
              </w:rPr>
              <w:t>more than 63 kg</w:t>
            </w:r>
          </w:p>
        </w:tc>
      </w:tr>
    </w:tbl>
    <w:p w:rsidR="003911C7" w:rsidRDefault="003911C7" w:rsidP="00DD3872">
      <w:p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Notes:</w:t>
      </w:r>
    </w:p>
    <w:p w:rsidR="00DD3872" w:rsidRDefault="00DD3872" w:rsidP="00DD3872">
      <w:p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Alternatively, if other arrangements are needed to accommodate participants, competition among children is allowed whose body weights do not differ more than 15% of the weight of the lightest participant in a designated event.</w:t>
      </w:r>
    </w:p>
    <w:p w:rsidR="00DD3872" w:rsidRPr="00303AEB" w:rsidRDefault="00DD3872" w:rsidP="00DD3872">
      <w:p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15"/>
          <w:szCs w:val="24"/>
        </w:rPr>
      </w:pPr>
    </w:p>
    <w:p w:rsidR="00DD3872" w:rsidRDefault="00DD3872" w:rsidP="00DD3872">
      <w:p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The following actions and techniques are not allowed and will be penalized by a shido:</w:t>
      </w:r>
    </w:p>
    <w:p w:rsidR="00DD3872" w:rsidRDefault="00DD3872" w:rsidP="00B267CD">
      <w:pPr>
        <w:numPr>
          <w:ilvl w:val="0"/>
          <w:numId w:val="10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221E1F"/>
          <w:sz w:val="23"/>
          <w:szCs w:val="24"/>
        </w:rPr>
      </w:pPr>
      <w:r>
        <w:rPr>
          <w:rFonts w:ascii="mes-Roman" w:eastAsia="Times New Roman" w:hAnsi="mes-Roman" w:cs="mes-Roman"/>
          <w:color w:val="221E1F"/>
          <w:sz w:val="23"/>
          <w:szCs w:val="24"/>
        </w:rPr>
        <w:t>Kansetsu and shime waza.</w:t>
      </w:r>
    </w:p>
    <w:p w:rsidR="00DD3872" w:rsidRDefault="00DD3872" w:rsidP="00B267CD">
      <w:pPr>
        <w:numPr>
          <w:ilvl w:val="0"/>
          <w:numId w:val="10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221E1F"/>
          <w:sz w:val="23"/>
          <w:szCs w:val="24"/>
        </w:rPr>
      </w:pPr>
      <w:r>
        <w:rPr>
          <w:rFonts w:ascii="mes-Roman" w:eastAsia="Times New Roman" w:hAnsi="mes-Roman" w:cs="mes-Roman"/>
          <w:color w:val="221E1F"/>
          <w:sz w:val="23"/>
          <w:szCs w:val="24"/>
        </w:rPr>
        <w:t>Head locking with a grip over or around the neck</w:t>
      </w:r>
      <w:r w:rsidR="00100BF2">
        <w:rPr>
          <w:rFonts w:ascii="mes-Roman" w:eastAsia="Times New Roman" w:hAnsi="mes-Roman" w:cs="mes-Roman"/>
          <w:color w:val="221E1F"/>
          <w:sz w:val="23"/>
          <w:szCs w:val="24"/>
        </w:rPr>
        <w:t>.</w:t>
      </w:r>
    </w:p>
    <w:p w:rsidR="00DD3872" w:rsidRDefault="00DD3872" w:rsidP="00B267CD">
      <w:pPr>
        <w:numPr>
          <w:ilvl w:val="0"/>
          <w:numId w:val="10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221E1F"/>
          <w:sz w:val="23"/>
          <w:szCs w:val="24"/>
        </w:rPr>
      </w:pPr>
      <w:r>
        <w:rPr>
          <w:rFonts w:ascii="mes-Roman" w:eastAsia="Times New Roman" w:hAnsi="mes-Roman" w:cs="mes-Roman"/>
          <w:color w:val="221E1F"/>
          <w:sz w:val="23"/>
          <w:szCs w:val="24"/>
        </w:rPr>
        <w:t>All drop down techniques, which start on one or both knees.</w:t>
      </w:r>
    </w:p>
    <w:p w:rsidR="00DD3872" w:rsidRDefault="00DD3872" w:rsidP="00B267CD">
      <w:pPr>
        <w:numPr>
          <w:ilvl w:val="0"/>
          <w:numId w:val="10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221E1F"/>
          <w:sz w:val="23"/>
          <w:szCs w:val="24"/>
        </w:rPr>
      </w:pPr>
      <w:r>
        <w:rPr>
          <w:rFonts w:ascii="mes-Roman" w:eastAsia="Times New Roman" w:hAnsi="mes-Roman" w:cs="mes-Roman"/>
          <w:color w:val="221E1F"/>
          <w:sz w:val="23"/>
          <w:szCs w:val="24"/>
        </w:rPr>
        <w:t>Tani otoshi</w:t>
      </w:r>
    </w:p>
    <w:p w:rsidR="00DD3872" w:rsidRDefault="00DD3872" w:rsidP="00B267CD">
      <w:pPr>
        <w:numPr>
          <w:ilvl w:val="0"/>
          <w:numId w:val="10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221E1F"/>
          <w:sz w:val="23"/>
          <w:szCs w:val="24"/>
        </w:rPr>
      </w:pPr>
      <w:r>
        <w:rPr>
          <w:rFonts w:ascii="mes-Roman" w:eastAsia="Times New Roman" w:hAnsi="mes-Roman" w:cs="mes-Roman"/>
          <w:color w:val="221E1F"/>
          <w:sz w:val="23"/>
          <w:szCs w:val="24"/>
        </w:rPr>
        <w:t>Makikomi waza</w:t>
      </w:r>
    </w:p>
    <w:p w:rsidR="00DD3872" w:rsidRPr="00100BF2" w:rsidRDefault="00DD3872" w:rsidP="00100BF2">
      <w:pPr>
        <w:numPr>
          <w:ilvl w:val="0"/>
          <w:numId w:val="10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221E1F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Sankaku gatame or sankaku roll-over are interpreted as attempts on a Shime Waza and</w:t>
      </w:r>
      <w:r w:rsidR="00100BF2">
        <w:rPr>
          <w:rFonts w:ascii="mes-Roman" w:eastAsia="Times New Roman" w:hAnsi="mes-Roman" w:cs="mes-Roman"/>
          <w:color w:val="221E1F"/>
          <w:sz w:val="23"/>
          <w:szCs w:val="24"/>
        </w:rPr>
        <w:t xml:space="preserve"> </w:t>
      </w:r>
      <w:r w:rsidRPr="00100BF2">
        <w:rPr>
          <w:rFonts w:ascii="mes-Roman" w:eastAsia="Times New Roman" w:hAnsi="mes-Roman" w:cs="mes-Roman"/>
          <w:color w:val="000000"/>
          <w:sz w:val="23"/>
          <w:szCs w:val="24"/>
        </w:rPr>
        <w:t>therefore are not allowed.</w:t>
      </w:r>
    </w:p>
    <w:tbl>
      <w:tblPr>
        <w:tblW w:w="10120" w:type="dxa"/>
        <w:tblInd w:w="94" w:type="dxa"/>
        <w:tblLook w:val="04A0" w:firstRow="1" w:lastRow="0" w:firstColumn="1" w:lastColumn="0" w:noHBand="0" w:noVBand="1"/>
      </w:tblPr>
      <w:tblGrid>
        <w:gridCol w:w="5060"/>
        <w:gridCol w:w="5060"/>
      </w:tblGrid>
      <w:tr w:rsidR="00B267CD" w:rsidRPr="00B267CD" w:rsidTr="00B267CD">
        <w:trPr>
          <w:trHeight w:val="525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4A" w:rsidRPr="00BD764A" w:rsidRDefault="00BD764A" w:rsidP="00B267C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4"/>
                <w:szCs w:val="40"/>
                <w:lang w:eastAsia="en-CA"/>
              </w:rPr>
            </w:pPr>
          </w:p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lang w:eastAsia="en-CA"/>
              </w:rPr>
            </w:pPr>
            <w:r w:rsidRPr="00B267CD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lang w:eastAsia="en-CA"/>
              </w:rPr>
              <w:t>U16</w:t>
            </w:r>
          </w:p>
        </w:tc>
      </w:tr>
      <w:tr w:rsidR="00B267CD" w:rsidRPr="00B267CD" w:rsidTr="00B267CD">
        <w:trPr>
          <w:trHeight w:val="375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267CD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Born 1999/2000</w:t>
            </w:r>
          </w:p>
        </w:tc>
      </w:tr>
      <w:tr w:rsidR="00B267CD" w:rsidRPr="00B267CD" w:rsidTr="00B267CD">
        <w:trPr>
          <w:trHeight w:val="300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Rank Minimum: Yellow Belt</w:t>
            </w:r>
          </w:p>
        </w:tc>
      </w:tr>
      <w:tr w:rsidR="00B267CD" w:rsidRPr="00B267CD" w:rsidTr="00B267CD">
        <w:trPr>
          <w:trHeight w:val="300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Time Duration 3 minutes. Golden Score - No time limit.</w:t>
            </w:r>
          </w:p>
        </w:tc>
      </w:tr>
      <w:tr w:rsidR="00B267CD" w:rsidRPr="00B267CD" w:rsidTr="00B267CD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267C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  <w:t>Male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267C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  <w:t>Female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up to 38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up to 36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38 kg and up to 42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36 kg and up to 40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42 kg and up to 46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40 kg and up to 44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46 kg and up to 50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44 kg and up to 48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50 kg and up to 55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48 kg and up to 52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55 kg and up to 60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52 kg and up to 57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60 kg and up to 66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57 kg and up to 63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66 kg and up to 73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63 kg and up to 70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73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70 kg</w:t>
            </w:r>
          </w:p>
        </w:tc>
      </w:tr>
    </w:tbl>
    <w:p w:rsidR="003911C7" w:rsidRDefault="003911C7" w:rsidP="00B267CD">
      <w:p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 xml:space="preserve">Notes: </w:t>
      </w:r>
    </w:p>
    <w:p w:rsidR="00100BF2" w:rsidRDefault="00B267CD" w:rsidP="00100BF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IJF regulations</w:t>
      </w:r>
      <w:r w:rsidR="00100BF2">
        <w:rPr>
          <w:rFonts w:ascii="mes-Roman" w:eastAsia="Times New Roman" w:hAnsi="mes-Roman" w:cs="mes-Roman"/>
          <w:color w:val="000000"/>
          <w:sz w:val="23"/>
          <w:szCs w:val="24"/>
        </w:rPr>
        <w:t xml:space="preserve"> apply</w:t>
      </w:r>
    </w:p>
    <w:p w:rsidR="00B267CD" w:rsidRDefault="00B267CD" w:rsidP="00100BF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N</w:t>
      </w:r>
      <w:r w:rsidR="00100BF2">
        <w:rPr>
          <w:rFonts w:ascii="mes-Roman" w:eastAsia="Times New Roman" w:hAnsi="mes-Roman" w:cs="mes-Roman"/>
          <w:color w:val="000000"/>
          <w:sz w:val="23"/>
          <w:szCs w:val="24"/>
        </w:rPr>
        <w:t>o</w:t>
      </w:r>
      <w:r>
        <w:rPr>
          <w:rFonts w:ascii="mes-Roman" w:eastAsia="Times New Roman" w:hAnsi="mes-Roman" w:cs="mes-Roman"/>
          <w:color w:val="000000"/>
          <w:sz w:val="23"/>
          <w:szCs w:val="24"/>
        </w:rPr>
        <w:t xml:space="preserve"> Kansetsu are allowed.</w:t>
      </w:r>
    </w:p>
    <w:tbl>
      <w:tblPr>
        <w:tblW w:w="10120" w:type="dxa"/>
        <w:tblInd w:w="94" w:type="dxa"/>
        <w:tblLook w:val="04A0" w:firstRow="1" w:lastRow="0" w:firstColumn="1" w:lastColumn="0" w:noHBand="0" w:noVBand="1"/>
      </w:tblPr>
      <w:tblGrid>
        <w:gridCol w:w="5060"/>
        <w:gridCol w:w="5060"/>
      </w:tblGrid>
      <w:tr w:rsidR="00B267CD" w:rsidRPr="00B267CD" w:rsidTr="00B267CD">
        <w:trPr>
          <w:trHeight w:val="525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lang w:eastAsia="en-CA"/>
              </w:rPr>
            </w:pPr>
            <w:r>
              <w:rPr>
                <w:rFonts w:ascii="mes-Roman" w:eastAsia="Times New Roman" w:hAnsi="mes-Roman" w:cs="mes-Roman"/>
                <w:color w:val="000000"/>
                <w:sz w:val="23"/>
                <w:szCs w:val="24"/>
              </w:rPr>
              <w:br w:type="page"/>
            </w:r>
            <w:r w:rsidRPr="00B267CD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lang w:eastAsia="en-CA"/>
              </w:rPr>
              <w:t>U18</w:t>
            </w:r>
          </w:p>
        </w:tc>
      </w:tr>
      <w:tr w:rsidR="00B267CD" w:rsidRPr="00B267CD" w:rsidTr="00B267CD">
        <w:trPr>
          <w:trHeight w:val="375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267CD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Born 1997/1998</w:t>
            </w:r>
          </w:p>
        </w:tc>
      </w:tr>
      <w:tr w:rsidR="00B267CD" w:rsidRPr="00B267CD" w:rsidTr="00B267CD">
        <w:trPr>
          <w:trHeight w:val="300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Rank Minimum: Yellow Belt</w:t>
            </w:r>
          </w:p>
        </w:tc>
      </w:tr>
      <w:tr w:rsidR="00B267CD" w:rsidRPr="00B267CD" w:rsidTr="00B267CD">
        <w:trPr>
          <w:trHeight w:val="300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Time Duration: 4 minutes. Golden Score - No time limit.</w:t>
            </w:r>
          </w:p>
        </w:tc>
      </w:tr>
      <w:tr w:rsidR="00B267CD" w:rsidRPr="00B267CD" w:rsidTr="00B267CD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267C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  <w:t>Male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267C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  <w:t>Female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up to 46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up to 40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46 kg and up to 50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40 kg and up to 44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50 kg and up to 55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44 kg and up to 48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55 kg and up to 60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48 kg and up to 52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60 kg and up to 66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52 kg and up to 57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66 kg and up to 73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57 kg and up to 63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73 kg and up to 81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63 kg and up to 70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81 kg and up to 90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70 kg</w:t>
            </w:r>
          </w:p>
        </w:tc>
      </w:tr>
      <w:tr w:rsidR="00B267CD" w:rsidRPr="00B267CD" w:rsidTr="00B267C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more than 90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D" w:rsidRPr="00B267CD" w:rsidRDefault="00B267CD" w:rsidP="00B267C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B267CD">
              <w:rPr>
                <w:rFonts w:ascii="Calibri" w:eastAsia="Times New Roman" w:hAnsi="Calibri"/>
                <w:color w:val="000000"/>
                <w:lang w:eastAsia="en-CA"/>
              </w:rPr>
              <w:t> </w:t>
            </w:r>
          </w:p>
        </w:tc>
      </w:tr>
    </w:tbl>
    <w:p w:rsidR="003911C7" w:rsidRDefault="003911C7" w:rsidP="00B267CD">
      <w:p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Notes:</w:t>
      </w:r>
    </w:p>
    <w:p w:rsidR="003911C7" w:rsidRDefault="003911C7" w:rsidP="003911C7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IJF regulations apply.</w:t>
      </w:r>
    </w:p>
    <w:p w:rsidR="00B267CD" w:rsidRPr="003911C7" w:rsidRDefault="00A16586" w:rsidP="003911C7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 xml:space="preserve"> Competitors 15 years old </w:t>
      </w:r>
      <w:r w:rsidR="003911C7">
        <w:rPr>
          <w:rFonts w:ascii="mes-Roman" w:eastAsia="Times New Roman" w:hAnsi="mes-Roman" w:cs="mes-Roman"/>
          <w:color w:val="000000"/>
          <w:sz w:val="23"/>
          <w:szCs w:val="24"/>
        </w:rPr>
        <w:t>may</w:t>
      </w:r>
      <w:r w:rsidR="00B267CD">
        <w:rPr>
          <w:rFonts w:ascii="mes-Roman" w:eastAsia="Times New Roman" w:hAnsi="mes-Roman" w:cs="mes-Roman"/>
          <w:color w:val="000000"/>
          <w:sz w:val="23"/>
          <w:szCs w:val="24"/>
        </w:rPr>
        <w:t xml:space="preserve"> be allowed in the U18 age category only if dee</w:t>
      </w:r>
      <w:r w:rsidR="003911C7">
        <w:rPr>
          <w:rFonts w:ascii="mes-Roman" w:eastAsia="Times New Roman" w:hAnsi="mes-Roman" w:cs="mes-Roman"/>
          <w:color w:val="000000"/>
          <w:sz w:val="23"/>
          <w:szCs w:val="24"/>
        </w:rPr>
        <w:t xml:space="preserve">med mature enough by Provincial </w:t>
      </w:r>
      <w:r w:rsidR="00B267CD">
        <w:rPr>
          <w:rFonts w:ascii="mes-Roman" w:eastAsia="Times New Roman" w:hAnsi="mes-Roman" w:cs="mes-Roman"/>
          <w:color w:val="000000"/>
          <w:sz w:val="23"/>
          <w:szCs w:val="24"/>
        </w:rPr>
        <w:t>Coaching Staff</w:t>
      </w:r>
      <w:r w:rsidR="003911C7">
        <w:rPr>
          <w:rFonts w:ascii="mes-Roman" w:eastAsia="Times New Roman" w:hAnsi="mes-Roman" w:cs="mes-Roman"/>
          <w:color w:val="000000"/>
          <w:sz w:val="23"/>
          <w:szCs w:val="24"/>
        </w:rPr>
        <w:t>.</w:t>
      </w:r>
    </w:p>
    <w:p w:rsidR="00B267CD" w:rsidRPr="00B267CD" w:rsidRDefault="00B267CD" w:rsidP="00B267CD">
      <w:p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</w:p>
    <w:tbl>
      <w:tblPr>
        <w:tblW w:w="10120" w:type="dxa"/>
        <w:tblInd w:w="94" w:type="dxa"/>
        <w:tblLook w:val="04A0" w:firstRow="1" w:lastRow="0" w:firstColumn="1" w:lastColumn="0" w:noHBand="0" w:noVBand="1"/>
      </w:tblPr>
      <w:tblGrid>
        <w:gridCol w:w="5060"/>
        <w:gridCol w:w="5060"/>
      </w:tblGrid>
      <w:tr w:rsidR="003911C7" w:rsidRPr="003911C7" w:rsidTr="003911C7">
        <w:trPr>
          <w:trHeight w:val="525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lang w:eastAsia="en-CA"/>
              </w:rPr>
            </w:pPr>
            <w:r w:rsidRPr="003911C7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lang w:eastAsia="en-CA"/>
              </w:rPr>
              <w:t>U21</w:t>
            </w:r>
          </w:p>
        </w:tc>
      </w:tr>
      <w:tr w:rsidR="003911C7" w:rsidRPr="003911C7" w:rsidTr="003911C7">
        <w:trPr>
          <w:trHeight w:val="375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5C0FAE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3911C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Born 1994-199</w:t>
            </w:r>
            <w:r w:rsidR="005C0FAE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  <w:t>8</w:t>
            </w:r>
          </w:p>
        </w:tc>
      </w:tr>
      <w:tr w:rsidR="003911C7" w:rsidRPr="003911C7" w:rsidTr="003911C7">
        <w:trPr>
          <w:trHeight w:val="300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Rank Minimum: Yellow Belt</w:t>
            </w:r>
          </w:p>
        </w:tc>
      </w:tr>
      <w:tr w:rsidR="003911C7" w:rsidRPr="003911C7" w:rsidTr="003911C7">
        <w:trPr>
          <w:trHeight w:val="300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Time Duration: 4 minutes. Golden Score - No time limit.</w:t>
            </w:r>
          </w:p>
        </w:tc>
      </w:tr>
      <w:tr w:rsidR="003911C7" w:rsidRPr="003911C7" w:rsidTr="003911C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911C7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  <w:t>Male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911C7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  <w:t>Female</w:t>
            </w:r>
          </w:p>
        </w:tc>
      </w:tr>
      <w:tr w:rsidR="003911C7" w:rsidRPr="003911C7" w:rsidTr="003911C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up to 55 kg (not an IJF weight division)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up to 44 kg (not an IJF weight division)</w:t>
            </w:r>
          </w:p>
        </w:tc>
      </w:tr>
      <w:tr w:rsidR="003911C7" w:rsidRPr="003911C7" w:rsidTr="003911C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55 kg and up to 60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44 kg and up to 48 kg</w:t>
            </w:r>
          </w:p>
        </w:tc>
      </w:tr>
      <w:tr w:rsidR="003911C7" w:rsidRPr="003911C7" w:rsidTr="003911C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60 kg and up to 66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48 kg and up to 52 kg</w:t>
            </w:r>
          </w:p>
        </w:tc>
      </w:tr>
      <w:tr w:rsidR="003911C7" w:rsidRPr="003911C7" w:rsidTr="003911C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66 kg and up to 73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52 kg and up to 57 kg</w:t>
            </w:r>
          </w:p>
        </w:tc>
      </w:tr>
      <w:tr w:rsidR="003911C7" w:rsidRPr="003911C7" w:rsidTr="003911C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73 kg and up to 81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57 kg and up to 63 kg</w:t>
            </w:r>
          </w:p>
        </w:tc>
      </w:tr>
      <w:tr w:rsidR="003911C7" w:rsidRPr="003911C7" w:rsidTr="003911C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81 kg and up to 90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63 kg and up to 70 kg</w:t>
            </w:r>
          </w:p>
        </w:tc>
      </w:tr>
      <w:tr w:rsidR="003911C7" w:rsidRPr="003911C7" w:rsidTr="003911C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90 kg and up to 100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70 kg and up to 78 kg</w:t>
            </w:r>
          </w:p>
        </w:tc>
      </w:tr>
      <w:tr w:rsidR="003911C7" w:rsidRPr="003911C7" w:rsidTr="003911C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100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C7" w:rsidRPr="003911C7" w:rsidRDefault="003911C7" w:rsidP="003911C7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3911C7">
              <w:rPr>
                <w:rFonts w:ascii="Calibri" w:eastAsia="Times New Roman" w:hAnsi="Calibri"/>
                <w:color w:val="000000"/>
                <w:lang w:eastAsia="en-CA"/>
              </w:rPr>
              <w:t>more than 78 kg</w:t>
            </w:r>
          </w:p>
        </w:tc>
      </w:tr>
    </w:tbl>
    <w:p w:rsidR="00A03AEC" w:rsidRDefault="00A03AEC" w:rsidP="00A03AEC">
      <w:p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Notes:</w:t>
      </w:r>
    </w:p>
    <w:p w:rsidR="00A03AEC" w:rsidRDefault="00A03AEC" w:rsidP="00A03AEC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IJF regulations apply.</w:t>
      </w:r>
    </w:p>
    <w:p w:rsidR="00A03AEC" w:rsidRPr="003911C7" w:rsidRDefault="00CC122B" w:rsidP="00A03AEC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Competitors 15 years old</w:t>
      </w:r>
      <w:r w:rsidR="00A03AEC">
        <w:rPr>
          <w:rFonts w:ascii="mes-Roman" w:eastAsia="Times New Roman" w:hAnsi="mes-Roman" w:cs="mes-Roman"/>
          <w:color w:val="000000"/>
          <w:sz w:val="23"/>
          <w:szCs w:val="24"/>
        </w:rPr>
        <w:t xml:space="preserve"> may be allowed in the U21 age category only if deemed mature enough by Provincial Coaching Staff.</w:t>
      </w:r>
    </w:p>
    <w:p w:rsidR="00A03AEC" w:rsidRDefault="00A03AEC">
      <w:r>
        <w:br w:type="page"/>
      </w:r>
    </w:p>
    <w:tbl>
      <w:tblPr>
        <w:tblW w:w="10120" w:type="dxa"/>
        <w:tblInd w:w="94" w:type="dxa"/>
        <w:tblLook w:val="04A0" w:firstRow="1" w:lastRow="0" w:firstColumn="1" w:lastColumn="0" w:noHBand="0" w:noVBand="1"/>
      </w:tblPr>
      <w:tblGrid>
        <w:gridCol w:w="5060"/>
        <w:gridCol w:w="5060"/>
      </w:tblGrid>
      <w:tr w:rsidR="00206ECB" w:rsidRPr="00206ECB" w:rsidTr="00206ECB">
        <w:trPr>
          <w:trHeight w:val="525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lang w:eastAsia="en-CA"/>
              </w:rPr>
            </w:pPr>
            <w:r w:rsidRPr="00206ECB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lang w:eastAsia="en-CA"/>
              </w:rPr>
              <w:t>SENIOR</w:t>
            </w:r>
          </w:p>
        </w:tc>
      </w:tr>
      <w:tr w:rsidR="00206ECB" w:rsidRPr="00206ECB" w:rsidTr="00206ECB">
        <w:trPr>
          <w:trHeight w:val="375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06EC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Born 1998 or earlier</w:t>
            </w:r>
          </w:p>
        </w:tc>
      </w:tr>
      <w:tr w:rsidR="00206ECB" w:rsidRPr="00206ECB" w:rsidTr="00206ECB">
        <w:trPr>
          <w:trHeight w:val="61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b/>
                <w:bCs/>
                <w:color w:val="000000"/>
                <w:sz w:val="32"/>
                <w:szCs w:val="28"/>
                <w:lang w:eastAsia="en-CA"/>
              </w:rPr>
              <w:t>Novice Division</w:t>
            </w: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br/>
              <w:t>Rank Requirement: Yellow/Orange/Green Belt</w:t>
            </w:r>
          </w:p>
        </w:tc>
      </w:tr>
      <w:tr w:rsidR="00206ECB" w:rsidRPr="00206ECB" w:rsidTr="00206ECB">
        <w:trPr>
          <w:trHeight w:val="61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b/>
                <w:bCs/>
                <w:color w:val="000000"/>
                <w:sz w:val="32"/>
                <w:szCs w:val="28"/>
                <w:lang w:eastAsia="en-CA"/>
              </w:rPr>
              <w:t>Advanced Division</w:t>
            </w: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br/>
              <w:t>Rank Requirement: Blue/Brown/Black Belt</w:t>
            </w:r>
          </w:p>
        </w:tc>
      </w:tr>
      <w:tr w:rsidR="00206ECB" w:rsidRPr="00206ECB" w:rsidTr="00206ECB">
        <w:trPr>
          <w:trHeight w:val="300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Time Duration: 5 minutes. Golden Score - No time limit.</w:t>
            </w:r>
          </w:p>
        </w:tc>
      </w:tr>
      <w:tr w:rsidR="00206ECB" w:rsidRPr="00206ECB" w:rsidTr="00206EC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06EC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  <w:t>Male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06EC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  <w:t>Female</w:t>
            </w:r>
          </w:p>
        </w:tc>
      </w:tr>
      <w:tr w:rsidR="00206ECB" w:rsidRPr="00206ECB" w:rsidTr="00206EC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up to 55 kg (not an IJF weight division)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up to 44 kg (not an IJF weight division)</w:t>
            </w:r>
          </w:p>
        </w:tc>
      </w:tr>
      <w:tr w:rsidR="00206ECB" w:rsidRPr="00206ECB" w:rsidTr="00206EC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55 kg and up to 60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44 kg and up to 48 kg</w:t>
            </w:r>
          </w:p>
        </w:tc>
      </w:tr>
      <w:tr w:rsidR="00206ECB" w:rsidRPr="00206ECB" w:rsidTr="00206EC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60 kg and up to 66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48 kg and up to 52 kg</w:t>
            </w:r>
          </w:p>
        </w:tc>
      </w:tr>
      <w:tr w:rsidR="00206ECB" w:rsidRPr="00206ECB" w:rsidTr="00206EC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66 kg and up to 73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52 kg and up to 57 kg</w:t>
            </w:r>
          </w:p>
        </w:tc>
      </w:tr>
      <w:tr w:rsidR="00206ECB" w:rsidRPr="00206ECB" w:rsidTr="00206EC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73 kg and up to 81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57 kg and up to 63 kg</w:t>
            </w:r>
          </w:p>
        </w:tc>
      </w:tr>
      <w:tr w:rsidR="00206ECB" w:rsidRPr="00206ECB" w:rsidTr="00206EC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81 kg and up to 90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63 kg and up to 70 kg</w:t>
            </w:r>
          </w:p>
        </w:tc>
      </w:tr>
      <w:tr w:rsidR="00206ECB" w:rsidRPr="00206ECB" w:rsidTr="00206EC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90 kg and up to 100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70 kg and up to 78 kg</w:t>
            </w:r>
          </w:p>
        </w:tc>
      </w:tr>
      <w:tr w:rsidR="00206ECB" w:rsidRPr="00206ECB" w:rsidTr="00206ECB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100 kg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CB" w:rsidRPr="00206ECB" w:rsidRDefault="00206ECB" w:rsidP="00206ECB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206ECB">
              <w:rPr>
                <w:rFonts w:ascii="Calibri" w:eastAsia="Times New Roman" w:hAnsi="Calibri"/>
                <w:color w:val="000000"/>
                <w:lang w:eastAsia="en-CA"/>
              </w:rPr>
              <w:t>more than 78 kg</w:t>
            </w:r>
          </w:p>
        </w:tc>
      </w:tr>
    </w:tbl>
    <w:p w:rsidR="00A03AEC" w:rsidRDefault="00A03AEC" w:rsidP="00A03AEC">
      <w:p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Notes:</w:t>
      </w:r>
    </w:p>
    <w:p w:rsidR="00A03AEC" w:rsidRDefault="00A03AEC" w:rsidP="00A03AEC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IJF regulations apply.</w:t>
      </w:r>
    </w:p>
    <w:p w:rsidR="00100BF2" w:rsidRDefault="00CC122B" w:rsidP="001371D4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 xml:space="preserve">Competitors </w:t>
      </w:r>
      <w:r w:rsidR="00A03AEC">
        <w:rPr>
          <w:rFonts w:ascii="mes-Roman" w:eastAsia="Times New Roman" w:hAnsi="mes-Roman" w:cs="mes-Roman"/>
          <w:color w:val="000000"/>
          <w:sz w:val="23"/>
          <w:szCs w:val="24"/>
        </w:rPr>
        <w:t>15 years old may be allowed in the senior age category only if deemed mature enough by Provincial Coaching Staff.</w:t>
      </w:r>
    </w:p>
    <w:p w:rsidR="00100BF2" w:rsidRDefault="00100BF2" w:rsidP="00100BF2">
      <w:pPr>
        <w:autoSpaceDE w:val="0"/>
        <w:autoSpaceDN w:val="0"/>
        <w:adjustRightInd w:val="0"/>
        <w:snapToGrid w:val="0"/>
        <w:spacing w:line="240" w:lineRule="auto"/>
        <w:ind w:left="720"/>
        <w:rPr>
          <w:rFonts w:ascii="mes-Roman" w:eastAsia="Times New Roman" w:hAnsi="mes-Roman" w:cs="mes-Roman"/>
          <w:color w:val="000000"/>
          <w:sz w:val="23"/>
          <w:szCs w:val="24"/>
        </w:rPr>
      </w:pPr>
    </w:p>
    <w:tbl>
      <w:tblPr>
        <w:tblW w:w="10120" w:type="dxa"/>
        <w:tblInd w:w="94" w:type="dxa"/>
        <w:tblLook w:val="04A0" w:firstRow="1" w:lastRow="0" w:firstColumn="1" w:lastColumn="0" w:noHBand="0" w:noVBand="1"/>
      </w:tblPr>
      <w:tblGrid>
        <w:gridCol w:w="4719"/>
        <w:gridCol w:w="5401"/>
      </w:tblGrid>
      <w:tr w:rsidR="00100BF2" w:rsidRPr="00100BF2" w:rsidTr="00100BF2">
        <w:trPr>
          <w:trHeight w:val="525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lang w:eastAsia="en-CA"/>
              </w:rPr>
            </w:pPr>
            <w:r w:rsidRPr="00100BF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lang w:eastAsia="en-CA"/>
              </w:rPr>
              <w:t>MASTERS</w:t>
            </w:r>
          </w:p>
        </w:tc>
      </w:tr>
      <w:tr w:rsidR="00100BF2" w:rsidRPr="00100BF2" w:rsidTr="00100BF2">
        <w:trPr>
          <w:trHeight w:val="375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00BF2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  <w:t>M1/F1: 30-39 (Born 1984-1975)</w:t>
            </w:r>
          </w:p>
        </w:tc>
      </w:tr>
      <w:tr w:rsidR="00100BF2" w:rsidRPr="00100BF2" w:rsidTr="00100BF2">
        <w:trPr>
          <w:trHeight w:val="375"/>
        </w:trPr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00BF2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  <w:t>M2/F2: 40-49 (Born 1974-1965)</w:t>
            </w:r>
          </w:p>
        </w:tc>
      </w:tr>
      <w:tr w:rsidR="00100BF2" w:rsidRPr="00100BF2" w:rsidTr="00100BF2">
        <w:trPr>
          <w:trHeight w:val="375"/>
        </w:trPr>
        <w:tc>
          <w:tcPr>
            <w:tcW w:w="10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00BF2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CA"/>
              </w:rPr>
              <w:t>M3/F3: 50+ (Born 1964 or earlier)</w:t>
            </w:r>
          </w:p>
        </w:tc>
      </w:tr>
      <w:tr w:rsidR="00100BF2" w:rsidRPr="00100BF2" w:rsidTr="00100BF2">
        <w:trPr>
          <w:trHeight w:val="31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100BF2">
              <w:rPr>
                <w:rFonts w:ascii="Calibri" w:eastAsia="Times New Roman" w:hAnsi="Calibri"/>
                <w:color w:val="000000"/>
                <w:lang w:eastAsia="en-CA"/>
              </w:rPr>
              <w:t>Rank Minimum: Yellow Belt</w:t>
            </w:r>
          </w:p>
        </w:tc>
      </w:tr>
      <w:tr w:rsidR="00100BF2" w:rsidRPr="00100BF2" w:rsidTr="00100BF2">
        <w:trPr>
          <w:trHeight w:val="300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100BF2">
              <w:rPr>
                <w:rFonts w:ascii="Calibri" w:eastAsia="Times New Roman" w:hAnsi="Calibri"/>
                <w:color w:val="000000"/>
                <w:lang w:eastAsia="en-CA"/>
              </w:rPr>
              <w:t>Time Duration: 3 minutes. No Golden Score.</w:t>
            </w:r>
          </w:p>
        </w:tc>
      </w:tr>
      <w:tr w:rsidR="00100BF2" w:rsidRPr="00100BF2" w:rsidTr="00100BF2">
        <w:trPr>
          <w:trHeight w:val="315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00BF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  <w:t>Male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00BF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n-CA"/>
              </w:rPr>
              <w:t>Female</w:t>
            </w:r>
          </w:p>
        </w:tc>
      </w:tr>
      <w:tr w:rsidR="00100BF2" w:rsidRPr="00100BF2" w:rsidTr="00100BF2">
        <w:trPr>
          <w:trHeight w:val="300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100BF2">
              <w:rPr>
                <w:rFonts w:ascii="Calibri" w:eastAsia="Times New Roman" w:hAnsi="Calibri"/>
                <w:color w:val="000000"/>
                <w:lang w:eastAsia="en-CA"/>
              </w:rPr>
              <w:t>Light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100BF2">
              <w:rPr>
                <w:rFonts w:ascii="Calibri" w:eastAsia="Times New Roman" w:hAnsi="Calibri"/>
                <w:color w:val="000000"/>
                <w:lang w:eastAsia="en-CA"/>
              </w:rPr>
              <w:t>Light</w:t>
            </w:r>
          </w:p>
        </w:tc>
      </w:tr>
      <w:tr w:rsidR="00100BF2" w:rsidRPr="00100BF2" w:rsidTr="00100BF2">
        <w:trPr>
          <w:trHeight w:val="300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100BF2">
              <w:rPr>
                <w:rFonts w:ascii="Calibri" w:eastAsia="Times New Roman" w:hAnsi="Calibri"/>
                <w:color w:val="000000"/>
                <w:lang w:eastAsia="en-CA"/>
              </w:rPr>
              <w:t>Middle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100BF2">
              <w:rPr>
                <w:rFonts w:ascii="Calibri" w:eastAsia="Times New Roman" w:hAnsi="Calibri"/>
                <w:color w:val="000000"/>
                <w:lang w:eastAsia="en-CA"/>
              </w:rPr>
              <w:t>Middle</w:t>
            </w:r>
          </w:p>
        </w:tc>
      </w:tr>
      <w:tr w:rsidR="00100BF2" w:rsidRPr="00100BF2" w:rsidTr="00100BF2">
        <w:trPr>
          <w:trHeight w:val="300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100BF2">
              <w:rPr>
                <w:rFonts w:ascii="Calibri" w:eastAsia="Times New Roman" w:hAnsi="Calibri"/>
                <w:color w:val="000000"/>
                <w:lang w:eastAsia="en-CA"/>
              </w:rPr>
              <w:t>Heavy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F2" w:rsidRPr="00100BF2" w:rsidRDefault="00100BF2" w:rsidP="00100BF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100BF2">
              <w:rPr>
                <w:rFonts w:ascii="Calibri" w:eastAsia="Times New Roman" w:hAnsi="Calibri"/>
                <w:color w:val="000000"/>
                <w:lang w:eastAsia="en-CA"/>
              </w:rPr>
              <w:t>Heavy</w:t>
            </w:r>
          </w:p>
        </w:tc>
      </w:tr>
    </w:tbl>
    <w:p w:rsidR="00303AEB" w:rsidRDefault="00303AEB" w:rsidP="00303AEB">
      <w:p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Notes:</w:t>
      </w:r>
    </w:p>
    <w:p w:rsidR="00303AEB" w:rsidRDefault="00303AEB" w:rsidP="00303AEB">
      <w:p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Competitors will be divided into the most appropriate weight ranges on the day of the tournament after all participants have weighed in.</w:t>
      </w:r>
    </w:p>
    <w:p w:rsidR="00303AEB" w:rsidRDefault="00303AEB" w:rsidP="00303AEB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auto"/>
        <w:rPr>
          <w:rFonts w:ascii="mes-Roman" w:eastAsia="Times New Roman" w:hAnsi="mes-Roman" w:cs="mes-Roman"/>
          <w:color w:val="000000"/>
          <w:sz w:val="23"/>
          <w:szCs w:val="24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t>IJF regulations apply.</w:t>
      </w:r>
    </w:p>
    <w:p w:rsidR="00775897" w:rsidRPr="007F662F" w:rsidRDefault="00303AEB" w:rsidP="007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/>
          <w:color w:val="000000"/>
          <w:sz w:val="40"/>
          <w:szCs w:val="40"/>
          <w:u w:val="single"/>
          <w:lang w:val="en-US"/>
        </w:rPr>
      </w:pPr>
      <w:r>
        <w:rPr>
          <w:rFonts w:ascii="mes-Roman" w:eastAsia="Times New Roman" w:hAnsi="mes-Roman" w:cs="mes-Roman"/>
          <w:color w:val="000000"/>
          <w:sz w:val="23"/>
          <w:szCs w:val="24"/>
        </w:rPr>
        <w:br w:type="page"/>
      </w:r>
      <w:r w:rsidR="00775897" w:rsidRPr="007F662F">
        <w:rPr>
          <w:rFonts w:asciiTheme="minorHAnsi" w:eastAsia="Times New Roman" w:hAnsiTheme="minorHAnsi" w:cs="Calibri"/>
          <w:b/>
          <w:color w:val="000000"/>
          <w:sz w:val="40"/>
          <w:szCs w:val="40"/>
          <w:u w:val="single"/>
        </w:rPr>
        <w:t>TEAM COMPETITION</w:t>
      </w:r>
    </w:p>
    <w:p w:rsidR="00775897" w:rsidRPr="007F662F" w:rsidRDefault="00775897" w:rsidP="007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val="en-US"/>
        </w:rPr>
      </w:pPr>
      <w:r w:rsidRPr="007F662F">
        <w:rPr>
          <w:rFonts w:asciiTheme="minorHAnsi" w:eastAsia="Times New Roman" w:hAnsiTheme="minorHAnsi" w:cs="Calibri"/>
          <w:b/>
          <w:color w:val="000000"/>
          <w:sz w:val="24"/>
          <w:szCs w:val="20"/>
        </w:rPr>
        <w:t>C</w:t>
      </w:r>
      <w:r w:rsidR="007F662F">
        <w:rPr>
          <w:rFonts w:asciiTheme="minorHAnsi" w:eastAsia="Times New Roman" w:hAnsiTheme="minorHAnsi" w:cs="Calibri"/>
          <w:b/>
          <w:color w:val="000000"/>
          <w:sz w:val="24"/>
          <w:szCs w:val="20"/>
        </w:rPr>
        <w:t xml:space="preserve">anada </w:t>
      </w:r>
      <w:r w:rsidRPr="007F662F">
        <w:rPr>
          <w:rFonts w:asciiTheme="minorHAnsi" w:eastAsia="Times New Roman" w:hAnsiTheme="minorHAnsi" w:cs="Calibri"/>
          <w:b/>
          <w:color w:val="000000"/>
          <w:sz w:val="24"/>
          <w:szCs w:val="20"/>
        </w:rPr>
        <w:t>W</w:t>
      </w:r>
      <w:r w:rsidR="007F662F">
        <w:rPr>
          <w:rFonts w:asciiTheme="minorHAnsi" w:eastAsia="Times New Roman" w:hAnsiTheme="minorHAnsi" w:cs="Calibri"/>
          <w:b/>
          <w:color w:val="000000"/>
          <w:sz w:val="24"/>
          <w:szCs w:val="20"/>
        </w:rPr>
        <w:t xml:space="preserve">inter </w:t>
      </w:r>
      <w:r w:rsidRPr="007F662F">
        <w:rPr>
          <w:rFonts w:asciiTheme="minorHAnsi" w:eastAsia="Times New Roman" w:hAnsiTheme="minorHAnsi" w:cs="Calibri"/>
          <w:b/>
          <w:color w:val="000000"/>
          <w:sz w:val="24"/>
          <w:szCs w:val="20"/>
        </w:rPr>
        <w:t>G</w:t>
      </w:r>
      <w:r w:rsidR="007F662F">
        <w:rPr>
          <w:rFonts w:asciiTheme="minorHAnsi" w:eastAsia="Times New Roman" w:hAnsiTheme="minorHAnsi" w:cs="Calibri"/>
          <w:b/>
          <w:color w:val="000000"/>
          <w:sz w:val="24"/>
          <w:szCs w:val="20"/>
        </w:rPr>
        <w:t>ames</w:t>
      </w:r>
      <w:r w:rsidRPr="007F662F">
        <w:rPr>
          <w:rFonts w:asciiTheme="minorHAnsi" w:eastAsia="Times New Roman" w:hAnsiTheme="minorHAnsi" w:cs="Calibri"/>
          <w:b/>
          <w:color w:val="000000"/>
          <w:sz w:val="24"/>
          <w:szCs w:val="20"/>
        </w:rPr>
        <w:t xml:space="preserve"> Age Athletes</w:t>
      </w:r>
    </w:p>
    <w:p w:rsidR="00775897" w:rsidRPr="007F662F" w:rsidRDefault="00775897" w:rsidP="007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val="en-US"/>
        </w:rPr>
      </w:pPr>
      <w:r w:rsidRPr="007F662F">
        <w:rPr>
          <w:rFonts w:asciiTheme="minorHAnsi" w:eastAsia="Times New Roman" w:hAnsiTheme="minorHAnsi" w:cs="Calibri"/>
          <w:b/>
          <w:color w:val="000000"/>
          <w:sz w:val="24"/>
          <w:szCs w:val="20"/>
        </w:rPr>
        <w:t>Born 1996, 97, 98, &amp; 99</w:t>
      </w:r>
    </w:p>
    <w:p w:rsidR="00775897" w:rsidRPr="007F662F" w:rsidRDefault="00775897" w:rsidP="007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eastAsia="Times New Roman" w:hAnsiTheme="minorHAnsi" w:cs="Tahoma"/>
          <w:color w:val="000000"/>
          <w:sz w:val="20"/>
          <w:szCs w:val="20"/>
          <w:lang w:val="en-US"/>
        </w:rPr>
      </w:pPr>
      <w:r w:rsidRPr="007F662F">
        <w:rPr>
          <w:rFonts w:asciiTheme="minorHAnsi" w:eastAsia="Times New Roman" w:hAnsiTheme="minorHAnsi" w:cs="Tahoma"/>
          <w:color w:val="000000"/>
          <w:sz w:val="20"/>
          <w:szCs w:val="20"/>
          <w:lang w:val="en-US"/>
        </w:rPr>
        <w:t>The team competition will feature teams composed of 5 weight classes.</w:t>
      </w:r>
    </w:p>
    <w:p w:rsidR="00775897" w:rsidRPr="007F662F" w:rsidRDefault="00775897" w:rsidP="007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eastAsia="Times New Roman" w:hAnsiTheme="minorHAnsi" w:cs="Tahoma"/>
          <w:color w:val="000000"/>
          <w:sz w:val="20"/>
          <w:szCs w:val="20"/>
          <w:lang w:val="en-US"/>
        </w:rPr>
      </w:pPr>
      <w:r w:rsidRPr="007F662F">
        <w:rPr>
          <w:rFonts w:asciiTheme="minorHAnsi" w:eastAsia="Times New Roman" w:hAnsiTheme="minorHAnsi" w:cs="Tahoma"/>
          <w:color w:val="000000"/>
          <w:sz w:val="20"/>
          <w:szCs w:val="20"/>
          <w:lang w:val="en-US"/>
        </w:rPr>
        <w:t xml:space="preserve">Male: - 66; - 73; - 81; - 90; + 90  </w:t>
      </w:r>
    </w:p>
    <w:p w:rsidR="00775897" w:rsidRPr="007F662F" w:rsidRDefault="00775897" w:rsidP="007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eastAsia="Times New Roman" w:hAnsiTheme="minorHAnsi" w:cs="Tahoma"/>
          <w:color w:val="000000"/>
          <w:sz w:val="20"/>
          <w:szCs w:val="20"/>
          <w:lang w:val="en-US"/>
        </w:rPr>
      </w:pPr>
      <w:r w:rsidRPr="007F662F">
        <w:rPr>
          <w:rFonts w:asciiTheme="minorHAnsi" w:eastAsia="Times New Roman" w:hAnsiTheme="minorHAnsi" w:cs="Tahoma"/>
          <w:color w:val="000000"/>
          <w:sz w:val="20"/>
          <w:szCs w:val="20"/>
          <w:lang w:val="en-US"/>
        </w:rPr>
        <w:t xml:space="preserve">Female:  - 52; - 57; - 63; - 70; + 70  </w:t>
      </w:r>
    </w:p>
    <w:p w:rsidR="00775897" w:rsidRPr="007F662F" w:rsidRDefault="00775897" w:rsidP="007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eastAsia="Times New Roman" w:hAnsiTheme="minorHAnsi" w:cs="Tahoma"/>
          <w:color w:val="000000"/>
          <w:sz w:val="20"/>
          <w:szCs w:val="20"/>
          <w:lang w:val="en-US"/>
        </w:rPr>
      </w:pPr>
      <w:r w:rsidRPr="007F662F">
        <w:rPr>
          <w:rFonts w:asciiTheme="minorHAnsi" w:eastAsia="Times New Roman" w:hAnsiTheme="minorHAnsi" w:cs="Tahoma"/>
          <w:color w:val="000000"/>
          <w:sz w:val="20"/>
          <w:szCs w:val="20"/>
          <w:lang w:val="en-US"/>
        </w:rPr>
        <w:t xml:space="preserve">The IJF Team Competition guideline will be followed.  </w:t>
      </w:r>
    </w:p>
    <w:p w:rsidR="00775897" w:rsidRDefault="00775897" w:rsidP="007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eastAsia="Times New Roman" w:hAnsiTheme="minorHAnsi" w:cs="Tahoma"/>
          <w:color w:val="FF0000"/>
          <w:sz w:val="20"/>
          <w:szCs w:val="20"/>
          <w:lang w:val="en-US"/>
        </w:rPr>
      </w:pPr>
      <w:r w:rsidRPr="007F662F">
        <w:rPr>
          <w:rFonts w:asciiTheme="minorHAnsi" w:eastAsia="Times New Roman" w:hAnsiTheme="minorHAnsi" w:cs="Tahoma"/>
          <w:color w:val="FF0000"/>
          <w:sz w:val="20"/>
          <w:szCs w:val="20"/>
          <w:lang w:val="en-US"/>
        </w:rPr>
        <w:t xml:space="preserve">A Provincial/Territorial Team must have at least 3 judoka to enter the team tournament. </w:t>
      </w:r>
    </w:p>
    <w:p w:rsidR="007F662F" w:rsidRPr="007F662F" w:rsidRDefault="007F662F" w:rsidP="007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eastAsia="Times New Roman" w:hAnsiTheme="minorHAnsi" w:cs="Tahoma"/>
          <w:color w:val="FF0000"/>
          <w:sz w:val="20"/>
          <w:szCs w:val="20"/>
          <w:lang w:val="en-US"/>
        </w:rPr>
      </w:pPr>
      <w:r w:rsidRPr="000D7453">
        <w:rPr>
          <w:rFonts w:asciiTheme="minorHAnsi" w:eastAsia="Times New Roman" w:hAnsiTheme="minorHAnsi" w:cs="Tahoma"/>
          <w:color w:val="FF0000"/>
          <w:sz w:val="20"/>
          <w:szCs w:val="20"/>
          <w:lang w:val="en-US"/>
        </w:rPr>
        <w:t>There will be only 1</w:t>
      </w:r>
      <w:r w:rsidR="000D7453" w:rsidRPr="000D7453">
        <w:rPr>
          <w:rFonts w:asciiTheme="minorHAnsi" w:eastAsia="Times New Roman" w:hAnsiTheme="minorHAnsi" w:cs="Tahoma"/>
          <w:color w:val="FF0000"/>
          <w:sz w:val="20"/>
          <w:szCs w:val="20"/>
          <w:lang w:val="en-US"/>
        </w:rPr>
        <w:t xml:space="preserve"> Male &amp; 1 Female</w:t>
      </w:r>
      <w:r w:rsidRPr="000D7453">
        <w:rPr>
          <w:rFonts w:asciiTheme="minorHAnsi" w:eastAsia="Times New Roman" w:hAnsiTheme="minorHAnsi" w:cs="Tahoma"/>
          <w:color w:val="FF0000"/>
          <w:sz w:val="20"/>
          <w:szCs w:val="20"/>
          <w:lang w:val="en-US"/>
        </w:rPr>
        <w:t xml:space="preserve"> Team allowed per Province/Territory.</w:t>
      </w:r>
    </w:p>
    <w:p w:rsidR="00775897" w:rsidRPr="007F662F" w:rsidRDefault="00775897" w:rsidP="007F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eastAsia="Times New Roman" w:hAnsiTheme="minorHAnsi" w:cs="Tahoma"/>
          <w:color w:val="FF0000"/>
          <w:sz w:val="20"/>
          <w:szCs w:val="20"/>
          <w:lang w:val="en-US"/>
        </w:rPr>
      </w:pPr>
      <w:r w:rsidRPr="007F662F">
        <w:rPr>
          <w:rFonts w:asciiTheme="minorHAnsi" w:eastAsia="Times New Roman" w:hAnsiTheme="minorHAnsi" w:cs="Tahoma"/>
          <w:color w:val="FF0000"/>
          <w:sz w:val="20"/>
          <w:szCs w:val="20"/>
          <w:lang w:val="en-US"/>
        </w:rPr>
        <w:t xml:space="preserve">Each competitor is entitled to fight in their own weight category or in the next higher category </w:t>
      </w:r>
    </w:p>
    <w:p w:rsidR="00775897" w:rsidRPr="007F662F" w:rsidRDefault="00775897">
      <w:pPr>
        <w:spacing w:line="240" w:lineRule="auto"/>
        <w:rPr>
          <w:rFonts w:ascii="mes-Roman" w:eastAsia="Times New Roman" w:hAnsi="mes-Roman" w:cs="mes-Roman"/>
          <w:color w:val="000000"/>
          <w:sz w:val="8"/>
          <w:szCs w:val="24"/>
        </w:rPr>
      </w:pPr>
    </w:p>
    <w:p w:rsidR="00EC66D9" w:rsidRPr="00303AEB" w:rsidRDefault="00EC66D9" w:rsidP="00B81AA3">
      <w:pPr>
        <w:outlineLvl w:val="0"/>
        <w:rPr>
          <w:rFonts w:ascii="Calibri" w:hAnsi="Calibri" w:cs="Calibri"/>
          <w:sz w:val="28"/>
        </w:rPr>
      </w:pPr>
      <w:r w:rsidRPr="00303AEB">
        <w:rPr>
          <w:rFonts w:ascii="Calibri" w:hAnsi="Calibri" w:cs="Calibri"/>
          <w:b/>
          <w:sz w:val="28"/>
          <w:u w:val="single"/>
        </w:rPr>
        <w:t>TOURNAMENT SCHEDULE: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5"/>
        <w:gridCol w:w="1753"/>
        <w:gridCol w:w="2097"/>
        <w:gridCol w:w="2168"/>
        <w:gridCol w:w="1451"/>
        <w:gridCol w:w="1412"/>
      </w:tblGrid>
      <w:tr w:rsidR="00B01119" w:rsidRPr="00C3281B" w:rsidTr="009A70BA">
        <w:tc>
          <w:tcPr>
            <w:tcW w:w="1415" w:type="dxa"/>
            <w:vAlign w:val="center"/>
          </w:tcPr>
          <w:p w:rsidR="00B01119" w:rsidRPr="00AF24F8" w:rsidRDefault="00B01119" w:rsidP="00C3281B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24F8">
              <w:rPr>
                <w:rFonts w:ascii="Calibri" w:hAnsi="Calibri" w:cs="Calibri"/>
                <w:b/>
                <w:sz w:val="20"/>
                <w:szCs w:val="20"/>
              </w:rPr>
              <w:t>Time</w:t>
            </w:r>
          </w:p>
        </w:tc>
        <w:tc>
          <w:tcPr>
            <w:tcW w:w="1753" w:type="dxa"/>
            <w:vAlign w:val="center"/>
          </w:tcPr>
          <w:p w:rsidR="00B01119" w:rsidRPr="00AF24F8" w:rsidRDefault="00B01119" w:rsidP="00100BF2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24F8">
              <w:rPr>
                <w:rFonts w:ascii="Calibri" w:hAnsi="Calibri" w:cs="Calibri"/>
                <w:b/>
                <w:sz w:val="20"/>
                <w:szCs w:val="20"/>
              </w:rPr>
              <w:t>Friday, January 17</w:t>
            </w:r>
          </w:p>
        </w:tc>
        <w:tc>
          <w:tcPr>
            <w:tcW w:w="4265" w:type="dxa"/>
            <w:gridSpan w:val="2"/>
          </w:tcPr>
          <w:p w:rsidR="00B01119" w:rsidRPr="00AF24F8" w:rsidRDefault="00B01119" w:rsidP="00100BF2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24F8">
              <w:rPr>
                <w:rFonts w:ascii="Calibri" w:hAnsi="Calibri" w:cs="Calibri"/>
                <w:b/>
                <w:sz w:val="20"/>
                <w:szCs w:val="20"/>
              </w:rPr>
              <w:t>Saturday, January 18</w:t>
            </w:r>
          </w:p>
        </w:tc>
        <w:tc>
          <w:tcPr>
            <w:tcW w:w="2863" w:type="dxa"/>
            <w:gridSpan w:val="2"/>
            <w:vAlign w:val="center"/>
          </w:tcPr>
          <w:p w:rsidR="00B01119" w:rsidRPr="00C3281B" w:rsidRDefault="00B01119" w:rsidP="00100BF2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24F8">
              <w:rPr>
                <w:rFonts w:ascii="Calibri" w:hAnsi="Calibri" w:cs="Calibri"/>
                <w:b/>
                <w:sz w:val="20"/>
                <w:szCs w:val="20"/>
              </w:rPr>
              <w:t>Sunday, January 19</w:t>
            </w:r>
          </w:p>
        </w:tc>
      </w:tr>
      <w:tr w:rsidR="00B01119" w:rsidRPr="00C3281B" w:rsidTr="007F662F">
        <w:trPr>
          <w:trHeight w:val="269"/>
        </w:trPr>
        <w:tc>
          <w:tcPr>
            <w:tcW w:w="1415" w:type="dxa"/>
            <w:vAlign w:val="center"/>
          </w:tcPr>
          <w:p w:rsidR="00B01119" w:rsidRPr="00C3281B" w:rsidRDefault="00B01119" w:rsidP="00B0111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281B">
              <w:rPr>
                <w:rFonts w:ascii="Calibri" w:hAnsi="Calibri" w:cs="Calibri"/>
                <w:sz w:val="20"/>
                <w:szCs w:val="20"/>
              </w:rPr>
              <w:t>7:00am</w:t>
            </w:r>
          </w:p>
        </w:tc>
        <w:tc>
          <w:tcPr>
            <w:tcW w:w="1753" w:type="dxa"/>
            <w:shd w:val="clear" w:color="auto" w:fill="A6A6A6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B01119" w:rsidRP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0"/>
              </w:rPr>
            </w:pPr>
            <w:r w:rsidRPr="00B01119">
              <w:rPr>
                <w:rFonts w:ascii="Calibri" w:hAnsi="Calibri" w:cs="Calibri"/>
                <w:sz w:val="28"/>
                <w:szCs w:val="20"/>
              </w:rPr>
              <w:t>7AM-9AM</w:t>
            </w:r>
          </w:p>
          <w:p w:rsidR="00B01119" w:rsidRP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01119">
              <w:rPr>
                <w:rFonts w:ascii="Calibri" w:hAnsi="Calibri" w:cs="Calibri"/>
                <w:b/>
                <w:sz w:val="28"/>
                <w:szCs w:val="20"/>
              </w:rPr>
              <w:t>Weigh Ins</w:t>
            </w:r>
          </w:p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0"/>
              </w:rPr>
              <w:t>(</w:t>
            </w:r>
            <w:r w:rsidRPr="00B01119">
              <w:rPr>
                <w:rFonts w:ascii="Calibri" w:hAnsi="Calibri" w:cs="Calibri"/>
                <w:sz w:val="28"/>
                <w:szCs w:val="20"/>
              </w:rPr>
              <w:t>Fieldhouse</w:t>
            </w:r>
            <w:r>
              <w:rPr>
                <w:rFonts w:ascii="Calibri" w:hAnsi="Calibri" w:cs="Calibri"/>
                <w:sz w:val="28"/>
                <w:szCs w:val="20"/>
              </w:rPr>
              <w:t>)</w:t>
            </w: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 w:val="restart"/>
            <w:shd w:val="clear" w:color="auto" w:fill="B3B3B3"/>
            <w:vAlign w:val="center"/>
          </w:tcPr>
          <w:p w:rsidR="00B01119" w:rsidRPr="00383695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B01119" w:rsidRPr="00C3281B" w:rsidTr="007F662F">
        <w:trPr>
          <w:trHeight w:val="2150"/>
        </w:trPr>
        <w:tc>
          <w:tcPr>
            <w:tcW w:w="1415" w:type="dxa"/>
            <w:vAlign w:val="center"/>
          </w:tcPr>
          <w:p w:rsidR="00B01119" w:rsidRPr="00C3281B" w:rsidRDefault="00B01119" w:rsidP="00C3281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8:00am</w:t>
            </w:r>
          </w:p>
        </w:tc>
        <w:tc>
          <w:tcPr>
            <w:tcW w:w="1753" w:type="dxa"/>
            <w:shd w:val="clear" w:color="auto" w:fill="A6A6A6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:rsidR="00B01119" w:rsidRPr="00F10545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9A70BA" w:rsidRPr="009A70BA" w:rsidRDefault="009A70BA" w:rsidP="009A70BA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0"/>
              </w:rPr>
            </w:pPr>
            <w:r w:rsidRPr="009A70BA">
              <w:rPr>
                <w:rFonts w:ascii="Calibri" w:hAnsi="Calibri" w:cs="Calibri"/>
                <w:sz w:val="28"/>
                <w:szCs w:val="20"/>
              </w:rPr>
              <w:t>8:00AM</w:t>
            </w:r>
          </w:p>
          <w:p w:rsidR="00B01119" w:rsidRPr="009A70BA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9A70BA">
              <w:rPr>
                <w:rFonts w:ascii="Calibri" w:hAnsi="Calibri" w:cs="Calibri"/>
                <w:b/>
                <w:sz w:val="28"/>
                <w:szCs w:val="20"/>
              </w:rPr>
              <w:t>Kata Competition Starts</w:t>
            </w:r>
          </w:p>
          <w:p w:rsid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 no kata</w:t>
            </w:r>
          </w:p>
          <w:p w:rsid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Goshin Jutsu</w:t>
            </w:r>
          </w:p>
          <w:p w:rsid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Katame no kata</w:t>
            </w:r>
          </w:p>
          <w:p w:rsidR="00B01119" w:rsidRPr="00F10545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Nage no kata (3 set and 5 set)</w:t>
            </w:r>
          </w:p>
        </w:tc>
        <w:tc>
          <w:tcPr>
            <w:tcW w:w="2863" w:type="dxa"/>
            <w:gridSpan w:val="2"/>
            <w:vMerge/>
            <w:shd w:val="clear" w:color="auto" w:fill="B3B3B3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70BA" w:rsidRPr="00383695" w:rsidTr="007F662F">
        <w:trPr>
          <w:trHeight w:val="629"/>
        </w:trPr>
        <w:tc>
          <w:tcPr>
            <w:tcW w:w="1415" w:type="dxa"/>
            <w:vAlign w:val="center"/>
          </w:tcPr>
          <w:p w:rsidR="009A70BA" w:rsidRPr="00C3281B" w:rsidRDefault="009A70BA" w:rsidP="00B0111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281B">
              <w:rPr>
                <w:rFonts w:ascii="Calibri" w:hAnsi="Calibri" w:cs="Calibri"/>
                <w:sz w:val="20"/>
                <w:szCs w:val="20"/>
              </w:rPr>
              <w:t>9: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C3281B">
              <w:rPr>
                <w:rFonts w:ascii="Calibri" w:hAnsi="Calibri" w:cs="Calibri"/>
                <w:sz w:val="20"/>
                <w:szCs w:val="20"/>
              </w:rPr>
              <w:t>am</w:t>
            </w:r>
          </w:p>
        </w:tc>
        <w:tc>
          <w:tcPr>
            <w:tcW w:w="1753" w:type="dxa"/>
            <w:shd w:val="clear" w:color="auto" w:fill="A6A6A6"/>
            <w:vAlign w:val="center"/>
          </w:tcPr>
          <w:p w:rsidR="009A70BA" w:rsidRPr="00C3281B" w:rsidRDefault="009A70BA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vAlign w:val="center"/>
          </w:tcPr>
          <w:p w:rsidR="009A70BA" w:rsidRDefault="009A70BA" w:rsidP="009A70BA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0"/>
              </w:rPr>
            </w:pPr>
            <w:r>
              <w:rPr>
                <w:rFonts w:ascii="Calibri" w:hAnsi="Calibri" w:cs="Calibri"/>
                <w:sz w:val="28"/>
                <w:szCs w:val="20"/>
              </w:rPr>
              <w:t>9:15AM</w:t>
            </w:r>
          </w:p>
          <w:p w:rsidR="009A70BA" w:rsidRPr="009A70BA" w:rsidRDefault="009A70BA" w:rsidP="009A70BA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9A70BA">
              <w:rPr>
                <w:rFonts w:ascii="Calibri" w:hAnsi="Calibri" w:cs="Calibri"/>
                <w:b/>
                <w:sz w:val="28"/>
                <w:szCs w:val="20"/>
              </w:rPr>
              <w:t>Referees Meeting</w:t>
            </w:r>
          </w:p>
          <w:p w:rsidR="009A70BA" w:rsidRPr="00AF24F8" w:rsidRDefault="009A70BA" w:rsidP="009A70BA">
            <w:pPr>
              <w:spacing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9A70BA" w:rsidRPr="00B01119" w:rsidRDefault="009A70BA" w:rsidP="009A70BA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0"/>
              </w:rPr>
            </w:pPr>
            <w:r w:rsidRPr="00B01119">
              <w:rPr>
                <w:rFonts w:ascii="Calibri" w:hAnsi="Calibri" w:cs="Calibri"/>
                <w:sz w:val="28"/>
                <w:szCs w:val="20"/>
              </w:rPr>
              <w:t>9:00 am – 11:30 am</w:t>
            </w:r>
          </w:p>
          <w:p w:rsidR="009A70BA" w:rsidRPr="00B01119" w:rsidRDefault="009A70BA" w:rsidP="009A70B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0"/>
              </w:rPr>
            </w:pPr>
            <w:r w:rsidRPr="00B01119">
              <w:rPr>
                <w:rFonts w:ascii="Calibri" w:hAnsi="Calibri" w:cs="Calibri"/>
                <w:b/>
                <w:bCs/>
                <w:sz w:val="28"/>
                <w:szCs w:val="20"/>
              </w:rPr>
              <w:t>Team Training</w:t>
            </w:r>
          </w:p>
          <w:p w:rsidR="009A70BA" w:rsidRPr="00F10545" w:rsidRDefault="009A70BA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1119">
              <w:rPr>
                <w:rFonts w:ascii="Calibri" w:hAnsi="Calibri" w:cs="Calibri"/>
                <w:sz w:val="28"/>
                <w:szCs w:val="20"/>
              </w:rPr>
              <w:t>@ Fieldhouse</w:t>
            </w:r>
          </w:p>
        </w:tc>
        <w:tc>
          <w:tcPr>
            <w:tcW w:w="1412" w:type="dxa"/>
            <w:vMerge w:val="restart"/>
            <w:vAlign w:val="center"/>
          </w:tcPr>
          <w:p w:rsidR="009A70BA" w:rsidRPr="00B01119" w:rsidRDefault="009A70BA" w:rsidP="009A70BA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0"/>
              </w:rPr>
            </w:pPr>
            <w:r w:rsidRPr="00B01119">
              <w:rPr>
                <w:rFonts w:ascii="Calibri" w:hAnsi="Calibri" w:cs="Calibri"/>
                <w:sz w:val="28"/>
                <w:szCs w:val="20"/>
              </w:rPr>
              <w:t>9:30 am – 11:00 am</w:t>
            </w:r>
          </w:p>
          <w:p w:rsidR="009A70BA" w:rsidRPr="00B01119" w:rsidRDefault="009A70BA" w:rsidP="009A70B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0"/>
              </w:rPr>
            </w:pPr>
            <w:r w:rsidRPr="00B01119">
              <w:rPr>
                <w:rFonts w:ascii="Calibri" w:hAnsi="Calibri" w:cs="Calibri"/>
                <w:b/>
                <w:bCs/>
                <w:sz w:val="28"/>
                <w:szCs w:val="20"/>
              </w:rPr>
              <w:t>Kata Training</w:t>
            </w:r>
          </w:p>
          <w:p w:rsidR="009A70BA" w:rsidRPr="00B01119" w:rsidRDefault="009A70BA" w:rsidP="009A70BA">
            <w:pPr>
              <w:spacing w:line="240" w:lineRule="auto"/>
              <w:jc w:val="center"/>
              <w:rPr>
                <w:rFonts w:ascii="Calibri" w:hAnsi="Calibri" w:cs="Calibri"/>
                <w:szCs w:val="20"/>
                <w:highlight w:val="yellow"/>
              </w:rPr>
            </w:pPr>
            <w:r w:rsidRPr="00B01119">
              <w:rPr>
                <w:rFonts w:ascii="Calibri" w:hAnsi="Calibri" w:cs="Calibri"/>
                <w:szCs w:val="20"/>
              </w:rPr>
              <w:t xml:space="preserve">Location:  </w:t>
            </w:r>
            <w:r w:rsidRPr="00B01119">
              <w:rPr>
                <w:rFonts w:ascii="Calibri" w:hAnsi="Calibri"/>
                <w:szCs w:val="20"/>
              </w:rPr>
              <w:t>Senshudokan @ Thomson School (2033 Toronto St.)</w:t>
            </w:r>
          </w:p>
        </w:tc>
      </w:tr>
      <w:tr w:rsidR="00B01119" w:rsidRPr="00C3281B" w:rsidTr="007F662F">
        <w:trPr>
          <w:trHeight w:val="890"/>
        </w:trPr>
        <w:tc>
          <w:tcPr>
            <w:tcW w:w="1415" w:type="dxa"/>
            <w:vAlign w:val="center"/>
          </w:tcPr>
          <w:p w:rsidR="00B01119" w:rsidRPr="00C3281B" w:rsidRDefault="00B01119" w:rsidP="00C3281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10:00am</w:t>
            </w:r>
          </w:p>
        </w:tc>
        <w:tc>
          <w:tcPr>
            <w:tcW w:w="1753" w:type="dxa"/>
            <w:shd w:val="clear" w:color="auto" w:fill="A6A6A6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vMerge w:val="restart"/>
            <w:vAlign w:val="center"/>
          </w:tcPr>
          <w:p w:rsid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32"/>
                <w:szCs w:val="20"/>
              </w:rPr>
            </w:pPr>
            <w:r>
              <w:rPr>
                <w:rFonts w:ascii="Calibri" w:hAnsi="Calibri" w:cs="Calibri"/>
                <w:sz w:val="32"/>
                <w:szCs w:val="20"/>
              </w:rPr>
              <w:t>10:00AM</w:t>
            </w:r>
          </w:p>
          <w:p w:rsidR="00B01119" w:rsidRP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 w:rsidRPr="00B01119">
              <w:rPr>
                <w:rFonts w:ascii="Calibri" w:hAnsi="Calibri" w:cs="Calibri"/>
                <w:b/>
                <w:sz w:val="32"/>
                <w:szCs w:val="20"/>
              </w:rPr>
              <w:t>Shiai Competition Starts</w:t>
            </w:r>
          </w:p>
          <w:p w:rsidR="00B01119" w:rsidRPr="007F662F" w:rsidRDefault="00B01119" w:rsidP="009A70BA">
            <w:pPr>
              <w:tabs>
                <w:tab w:val="center" w:pos="1296"/>
              </w:tabs>
              <w:spacing w:line="240" w:lineRule="auto"/>
              <w:jc w:val="center"/>
              <w:rPr>
                <w:rFonts w:ascii="Calibri" w:hAnsi="Calibri" w:cs="Calibri"/>
                <w:sz w:val="28"/>
                <w:szCs w:val="20"/>
              </w:rPr>
            </w:pPr>
            <w:r w:rsidRPr="007F662F">
              <w:rPr>
                <w:rFonts w:ascii="Calibri" w:hAnsi="Calibri" w:cs="Calibri"/>
                <w:sz w:val="28"/>
                <w:szCs w:val="20"/>
              </w:rPr>
              <w:t>Order of divisions:</w:t>
            </w:r>
          </w:p>
          <w:p w:rsidR="00B01119" w:rsidRP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32"/>
                <w:szCs w:val="20"/>
              </w:rPr>
            </w:pPr>
            <w:r w:rsidRPr="00B01119">
              <w:rPr>
                <w:rFonts w:ascii="Calibri" w:hAnsi="Calibri" w:cs="Calibri"/>
                <w:sz w:val="32"/>
                <w:szCs w:val="20"/>
              </w:rPr>
              <w:t>Masters</w:t>
            </w:r>
          </w:p>
          <w:p w:rsidR="00B01119" w:rsidRP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32"/>
                <w:szCs w:val="20"/>
              </w:rPr>
            </w:pPr>
            <w:r w:rsidRPr="00B01119">
              <w:rPr>
                <w:rFonts w:ascii="Calibri" w:hAnsi="Calibri" w:cs="Calibri"/>
                <w:sz w:val="32"/>
                <w:szCs w:val="20"/>
              </w:rPr>
              <w:t>U21</w:t>
            </w:r>
          </w:p>
          <w:p w:rsidR="00B01119" w:rsidRP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32"/>
                <w:szCs w:val="20"/>
              </w:rPr>
            </w:pPr>
            <w:r w:rsidRPr="00B01119">
              <w:rPr>
                <w:rFonts w:ascii="Calibri" w:hAnsi="Calibri" w:cs="Calibri"/>
                <w:sz w:val="32"/>
                <w:szCs w:val="20"/>
              </w:rPr>
              <w:t>U14</w:t>
            </w:r>
          </w:p>
          <w:p w:rsidR="00B01119" w:rsidRP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32"/>
                <w:szCs w:val="20"/>
              </w:rPr>
            </w:pPr>
            <w:r w:rsidRPr="00B01119">
              <w:rPr>
                <w:rFonts w:ascii="Calibri" w:hAnsi="Calibri" w:cs="Calibri"/>
                <w:sz w:val="32"/>
                <w:szCs w:val="20"/>
              </w:rPr>
              <w:t>U16</w:t>
            </w:r>
          </w:p>
          <w:p w:rsidR="00B01119" w:rsidRP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32"/>
                <w:szCs w:val="20"/>
              </w:rPr>
            </w:pPr>
            <w:r w:rsidRPr="00B01119">
              <w:rPr>
                <w:rFonts w:ascii="Calibri" w:hAnsi="Calibri" w:cs="Calibri"/>
                <w:sz w:val="32"/>
                <w:szCs w:val="20"/>
              </w:rPr>
              <w:t>Senior</w:t>
            </w:r>
          </w:p>
          <w:p w:rsidR="00B01119" w:rsidRP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32"/>
                <w:szCs w:val="20"/>
              </w:rPr>
            </w:pPr>
            <w:r w:rsidRPr="00B01119">
              <w:rPr>
                <w:rFonts w:ascii="Calibri" w:hAnsi="Calibri" w:cs="Calibri"/>
                <w:sz w:val="32"/>
                <w:szCs w:val="20"/>
              </w:rPr>
              <w:t>Senior Novice</w:t>
            </w:r>
          </w:p>
          <w:p w:rsidR="00B01119" w:rsidRP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32"/>
                <w:szCs w:val="20"/>
              </w:rPr>
            </w:pPr>
            <w:r w:rsidRPr="00B01119">
              <w:rPr>
                <w:rFonts w:ascii="Calibri" w:hAnsi="Calibri" w:cs="Calibri"/>
                <w:sz w:val="32"/>
                <w:szCs w:val="20"/>
              </w:rPr>
              <w:t>U18</w:t>
            </w:r>
          </w:p>
          <w:p w:rsidR="00B01119" w:rsidRP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 w:rsidRPr="00B01119">
              <w:rPr>
                <w:rFonts w:ascii="Calibri" w:hAnsi="Calibri" w:cs="Calibri"/>
                <w:b/>
                <w:sz w:val="32"/>
                <w:szCs w:val="20"/>
              </w:rPr>
              <w:t>TEAM COMPETITION</w:t>
            </w:r>
          </w:p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1119">
              <w:rPr>
                <w:rFonts w:ascii="Calibri" w:hAnsi="Calibri" w:cs="Calibri"/>
                <w:i/>
                <w:sz w:val="32"/>
                <w:szCs w:val="20"/>
              </w:rPr>
              <w:t>(3 mat areas will be set up)</w:t>
            </w: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119" w:rsidRPr="00C3281B" w:rsidTr="007F662F">
        <w:trPr>
          <w:trHeight w:val="512"/>
        </w:trPr>
        <w:tc>
          <w:tcPr>
            <w:tcW w:w="1415" w:type="dxa"/>
            <w:vAlign w:val="center"/>
          </w:tcPr>
          <w:p w:rsidR="00B01119" w:rsidRPr="00C3281B" w:rsidRDefault="00B01119" w:rsidP="00C3281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281B">
              <w:rPr>
                <w:rFonts w:ascii="Calibri" w:hAnsi="Calibri" w:cs="Calibri"/>
                <w:sz w:val="20"/>
                <w:szCs w:val="20"/>
              </w:rPr>
              <w:t>11:00am</w:t>
            </w:r>
          </w:p>
        </w:tc>
        <w:tc>
          <w:tcPr>
            <w:tcW w:w="1753" w:type="dxa"/>
            <w:shd w:val="clear" w:color="auto" w:fill="A6A6A6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vMerge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119" w:rsidRPr="00C3281B" w:rsidTr="007F662F">
        <w:trPr>
          <w:trHeight w:val="800"/>
        </w:trPr>
        <w:tc>
          <w:tcPr>
            <w:tcW w:w="1415" w:type="dxa"/>
            <w:vAlign w:val="center"/>
          </w:tcPr>
          <w:p w:rsidR="00B01119" w:rsidRPr="00C3281B" w:rsidRDefault="00B01119" w:rsidP="00C3281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281B">
              <w:rPr>
                <w:rFonts w:ascii="Calibri" w:hAnsi="Calibri" w:cs="Calibri"/>
                <w:sz w:val="20"/>
                <w:szCs w:val="20"/>
              </w:rPr>
              <w:t>1:00pm</w:t>
            </w:r>
          </w:p>
        </w:tc>
        <w:tc>
          <w:tcPr>
            <w:tcW w:w="1753" w:type="dxa"/>
            <w:shd w:val="clear" w:color="auto" w:fill="A6A6A6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vMerge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119" w:rsidRPr="00C3281B" w:rsidTr="007F662F">
        <w:trPr>
          <w:trHeight w:val="629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119" w:rsidRPr="00C3281B" w:rsidRDefault="00B01119" w:rsidP="00C3281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281B">
              <w:rPr>
                <w:rFonts w:ascii="Calibri" w:hAnsi="Calibri" w:cs="Calibri"/>
                <w:sz w:val="20"/>
                <w:szCs w:val="20"/>
              </w:rPr>
              <w:t>3:00pm</w:t>
            </w:r>
          </w:p>
        </w:tc>
        <w:tc>
          <w:tcPr>
            <w:tcW w:w="1753" w:type="dxa"/>
            <w:shd w:val="clear" w:color="auto" w:fill="A6A6A6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vMerge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shd w:val="clear" w:color="auto" w:fill="A6A6A6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119" w:rsidRPr="00C3281B" w:rsidTr="007F662F">
        <w:trPr>
          <w:trHeight w:val="1304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01119" w:rsidRPr="00C3281B" w:rsidRDefault="00B01119" w:rsidP="00C3281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281B">
              <w:rPr>
                <w:rFonts w:ascii="Calibri" w:hAnsi="Calibri" w:cs="Calibri"/>
                <w:sz w:val="20"/>
                <w:szCs w:val="20"/>
              </w:rPr>
              <w:t>5:00pm</w:t>
            </w:r>
          </w:p>
        </w:tc>
        <w:tc>
          <w:tcPr>
            <w:tcW w:w="1753" w:type="dxa"/>
            <w:shd w:val="clear" w:color="auto" w:fill="A6A6A6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vMerge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shd w:val="clear" w:color="auto" w:fill="A6A6A6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1119" w:rsidRPr="00C3281B" w:rsidTr="007F662F">
        <w:trPr>
          <w:trHeight w:val="296"/>
        </w:trPr>
        <w:tc>
          <w:tcPr>
            <w:tcW w:w="1415" w:type="dxa"/>
            <w:vAlign w:val="center"/>
          </w:tcPr>
          <w:p w:rsidR="00B01119" w:rsidRPr="00C3281B" w:rsidRDefault="00B01119" w:rsidP="00C3281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281B">
              <w:rPr>
                <w:rFonts w:ascii="Calibri" w:hAnsi="Calibri" w:cs="Calibri"/>
                <w:sz w:val="20"/>
                <w:szCs w:val="20"/>
              </w:rPr>
              <w:t>7:00pm – 9:00pm</w:t>
            </w:r>
          </w:p>
        </w:tc>
        <w:tc>
          <w:tcPr>
            <w:tcW w:w="1753" w:type="dxa"/>
            <w:vAlign w:val="center"/>
          </w:tcPr>
          <w:p w:rsidR="00B01119" w:rsidRPr="00B01119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01119">
              <w:rPr>
                <w:rFonts w:ascii="Calibri" w:hAnsi="Calibri" w:cs="Calibri"/>
                <w:b/>
                <w:sz w:val="28"/>
                <w:szCs w:val="20"/>
              </w:rPr>
              <w:t>Weigh Ins</w:t>
            </w:r>
          </w:p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0"/>
              </w:rPr>
              <w:t>(</w:t>
            </w:r>
            <w:r w:rsidRPr="00B01119">
              <w:rPr>
                <w:rFonts w:ascii="Calibri" w:hAnsi="Calibri" w:cs="Calibri"/>
                <w:sz w:val="28"/>
                <w:szCs w:val="20"/>
              </w:rPr>
              <w:t>Fieldhouse</w:t>
            </w:r>
            <w:r>
              <w:rPr>
                <w:rFonts w:ascii="Calibri" w:hAnsi="Calibri" w:cs="Calibri"/>
                <w:sz w:val="28"/>
                <w:szCs w:val="20"/>
              </w:rPr>
              <w:t>)</w:t>
            </w:r>
          </w:p>
        </w:tc>
        <w:tc>
          <w:tcPr>
            <w:tcW w:w="2097" w:type="dxa"/>
            <w:shd w:val="clear" w:color="auto" w:fill="A6A6A6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6A6A6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shd w:val="clear" w:color="auto" w:fill="A6A6A6"/>
            <w:vAlign w:val="center"/>
          </w:tcPr>
          <w:p w:rsidR="00B01119" w:rsidRPr="00C3281B" w:rsidRDefault="00B01119" w:rsidP="009A70B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F662F" w:rsidRDefault="00EC66D9" w:rsidP="00B81AA3">
      <w:pPr>
        <w:outlineLvl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AWARDS:</w:t>
      </w:r>
    </w:p>
    <w:p w:rsidR="00EC66D9" w:rsidRDefault="00EC66D9" w:rsidP="007F662F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Custom Tournament medals for 1</w:t>
      </w:r>
      <w:r w:rsidRPr="00FB0D40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>, 2</w:t>
      </w:r>
      <w:r w:rsidRPr="00FB0D40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and 3</w:t>
      </w:r>
      <w:r w:rsidRPr="00FB0D40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Place.</w:t>
      </w:r>
      <w:r>
        <w:rPr>
          <w:rFonts w:ascii="Calibri" w:hAnsi="Calibri" w:cs="Calibri"/>
        </w:rPr>
        <w:br w:type="page"/>
      </w:r>
    </w:p>
    <w:p w:rsidR="00EC66D9" w:rsidRDefault="00EC66D9" w:rsidP="00B81AA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HOST HOTELS:</w:t>
      </w:r>
    </w:p>
    <w:p w:rsidR="00EC66D9" w:rsidRDefault="00EC66D9" w:rsidP="00B81AA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Recommended Accommodation Options: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96"/>
      </w:tblGrid>
      <w:tr w:rsidR="006E3ECA" w:rsidRPr="00C3281B" w:rsidTr="00C3281B">
        <w:tc>
          <w:tcPr>
            <w:tcW w:w="10296" w:type="dxa"/>
          </w:tcPr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 w:rsidRPr="00E21CB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Best Western Seven Oaks Inn</w:t>
            </w:r>
            <w:r w:rsidRPr="00E21CB2">
              <w:rPr>
                <w:rFonts w:ascii="Calibri" w:hAnsi="Calibri" w:cs="Calibri"/>
                <w:b/>
              </w:rPr>
              <w:tab/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  <w:t>website:  www.bestwesternsevenoaks.com</w:t>
            </w:r>
          </w:p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 w:rsidRPr="00E21CB2">
              <w:rPr>
                <w:rFonts w:ascii="Calibri" w:hAnsi="Calibri" w:cs="Calibri"/>
              </w:rPr>
              <w:t xml:space="preserve">777 Albert Street, </w:t>
            </w:r>
            <w:smartTag w:uri="urn:schemas-microsoft-com:office:smarttags" w:element="State">
              <w:r w:rsidRPr="00E21CB2">
                <w:rPr>
                  <w:rFonts w:ascii="Calibri" w:hAnsi="Calibri" w:cs="Calibri"/>
                </w:rPr>
                <w:t>Regina</w:t>
              </w:r>
            </w:smartTag>
            <w:r w:rsidRPr="00E21CB2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State">
              <w:r w:rsidRPr="00E21CB2">
                <w:rPr>
                  <w:rFonts w:ascii="Calibri" w:hAnsi="Calibri" w:cs="Calibri"/>
                </w:rPr>
                <w:t>SK</w:t>
              </w:r>
            </w:smartTag>
            <w:r w:rsidRPr="00E21CB2">
              <w:rPr>
                <w:rFonts w:ascii="Calibri" w:hAnsi="Calibri" w:cs="Calibri"/>
              </w:rPr>
              <w:t xml:space="preserve">  </w:t>
            </w:r>
            <w:smartTag w:uri="urn:schemas-microsoft-com:office:smarttags" w:element="State">
              <w:r w:rsidRPr="00E21CB2">
                <w:rPr>
                  <w:rFonts w:ascii="Calibri" w:hAnsi="Calibri" w:cs="Calibri"/>
                </w:rPr>
                <w:t>S4R 2P6</w:t>
              </w:r>
            </w:smartTag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  <w:t>email:  reservations@bwsevenoaks.com</w:t>
            </w:r>
          </w:p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 w:rsidRPr="00E21CB2">
              <w:rPr>
                <w:rFonts w:ascii="Calibri" w:hAnsi="Calibri" w:cs="Calibri"/>
              </w:rPr>
              <w:t>Telephone: (306)757-0121 Ext 181</w:t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  <w:t>Toll Free:  1-800-667-8063</w:t>
            </w:r>
          </w:p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</w:p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 w:rsidRPr="00E21CB2">
              <w:rPr>
                <w:rFonts w:ascii="Calibri" w:hAnsi="Calibri" w:cs="Calibri"/>
              </w:rPr>
              <w:t>Rate:  $129/night plus taxes (single/double/triple/quad occupancy)</w:t>
            </w:r>
          </w:p>
          <w:p w:rsidR="006E3ECA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 w:rsidRPr="00E21CB2">
              <w:rPr>
                <w:rFonts w:ascii="Calibri" w:hAnsi="Calibri" w:cs="Calibri"/>
              </w:rPr>
              <w:t>Reference:  Sask Judo 2014, Confirmation #3732</w:t>
            </w:r>
          </w:p>
          <w:p w:rsidR="006E3ECA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</w:p>
          <w:p w:rsidR="006E3ECA" w:rsidRPr="00EA2641" w:rsidRDefault="006E3ECA" w:rsidP="003739FE">
            <w:pPr>
              <w:spacing w:line="240" w:lineRule="auto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 xml:space="preserve">Block of </w:t>
            </w:r>
            <w:r w:rsidRPr="00E21CB2">
              <w:rPr>
                <w:rFonts w:ascii="Calibri" w:hAnsi="Calibri" w:cs="Calibri"/>
              </w:rPr>
              <w:t>35 rooms</w:t>
            </w:r>
            <w:r>
              <w:rPr>
                <w:rFonts w:ascii="Calibri" w:hAnsi="Calibri" w:cs="Calibri"/>
              </w:rPr>
              <w:t xml:space="preserve"> reserved:</w:t>
            </w:r>
            <w:r w:rsidRPr="00E21C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 w:rsidRPr="00E21CB2">
              <w:rPr>
                <w:rFonts w:ascii="Calibri" w:hAnsi="Calibri" w:cs="Calibri"/>
              </w:rPr>
              <w:t>32 rooms with 2 Double Beds</w:t>
            </w:r>
            <w:r>
              <w:rPr>
                <w:rFonts w:ascii="Calibri" w:hAnsi="Calibri" w:cs="Calibri"/>
              </w:rPr>
              <w:t xml:space="preserve">, </w:t>
            </w:r>
            <w:r w:rsidRPr="00E21CB2">
              <w:rPr>
                <w:rFonts w:ascii="Calibri" w:hAnsi="Calibri" w:cs="Calibri"/>
              </w:rPr>
              <w:t xml:space="preserve"> 3</w:t>
            </w:r>
            <w:r>
              <w:rPr>
                <w:rFonts w:ascii="Calibri" w:hAnsi="Calibri" w:cs="Calibri"/>
              </w:rPr>
              <w:t xml:space="preserve"> rooms</w:t>
            </w:r>
            <w:r w:rsidRPr="00E21CB2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 xml:space="preserve">st </w:t>
            </w:r>
            <w:r w:rsidRPr="00E21CB2">
              <w:rPr>
                <w:rFonts w:ascii="Calibri" w:hAnsi="Calibri" w:cs="Calibri"/>
              </w:rPr>
              <w:t>Floor poolside with 2 Queen Beds</w:t>
            </w:r>
            <w:r>
              <w:rPr>
                <w:rFonts w:ascii="Calibri" w:hAnsi="Calibri" w:cs="Calibri"/>
              </w:rPr>
              <w:t>)</w:t>
            </w:r>
            <w:r w:rsidRPr="00E21CB2">
              <w:rPr>
                <w:rFonts w:ascii="Calibri" w:hAnsi="Calibri" w:cs="Calibri"/>
              </w:rPr>
              <w:t xml:space="preserve"> </w:t>
            </w:r>
            <w:r w:rsidRPr="00E21CB2">
              <w:rPr>
                <w:rFonts w:ascii="Calibri" w:hAnsi="Calibri" w:cs="Calibri"/>
              </w:rPr>
              <w:cr/>
            </w:r>
          </w:p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 w:rsidRPr="00E21CB2">
              <w:rPr>
                <w:rFonts w:ascii="Calibri" w:hAnsi="Calibri" w:cs="Calibri"/>
              </w:rPr>
              <w:t>Standard accommodations with the following benefits:  Mini fridge available upon request (no extra charge),  free local calls, free shuttle to and from airport, free business centre, free parking, free high-speed internet access, access to gym, sauna and swimming pool with 240 ft waterslide.</w:t>
            </w:r>
          </w:p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</w:p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 w:rsidRPr="00E21CB2">
              <w:rPr>
                <w:rFonts w:ascii="Calibri" w:hAnsi="Calibri" w:cs="Calibri"/>
              </w:rPr>
              <w:t>Airport transportation service – book when making reservations</w:t>
            </w:r>
          </w:p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</w:p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 w:rsidRPr="00E21CB2">
              <w:rPr>
                <w:rFonts w:ascii="Calibri" w:hAnsi="Calibri" w:cs="Calibri"/>
              </w:rPr>
              <w:t xml:space="preserve">Deadline:  </w:t>
            </w:r>
            <w:r w:rsidRPr="00E21CB2">
              <w:rPr>
                <w:rFonts w:ascii="Calibri" w:hAnsi="Calibri" w:cs="Calibri"/>
                <w:color w:val="FF0000"/>
                <w:u w:val="single"/>
              </w:rPr>
              <w:t>December 17, 2013</w:t>
            </w:r>
          </w:p>
          <w:p w:rsidR="006E3ECA" w:rsidRPr="00EA2641" w:rsidRDefault="006E3ECA" w:rsidP="003739FE">
            <w:pPr>
              <w:spacing w:line="240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6E3ECA" w:rsidRPr="00C3281B" w:rsidTr="00C3281B">
        <w:tc>
          <w:tcPr>
            <w:tcW w:w="10296" w:type="dxa"/>
          </w:tcPr>
          <w:p w:rsidR="006E3ECA" w:rsidRPr="00EA2641" w:rsidRDefault="006E3ECA" w:rsidP="003739FE">
            <w:pPr>
              <w:spacing w:line="240" w:lineRule="auto"/>
              <w:rPr>
                <w:rFonts w:ascii="Calibri" w:hAnsi="Calibri" w:cs="Calibri"/>
                <w:highlight w:val="yellow"/>
                <w:u w:val="single"/>
              </w:rPr>
            </w:pPr>
          </w:p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 w:rsidRPr="00E21CB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Travelodge Hotel &amp; Conference Centre Regina</w:t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  <w:t>website:  www.travelodgeregina.com</w:t>
            </w:r>
          </w:p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 w:rsidRPr="00E21CB2">
              <w:rPr>
                <w:rFonts w:ascii="Calibri" w:hAnsi="Calibri" w:cs="Calibri"/>
              </w:rPr>
              <w:t>4177 Albert Street, Regina SK  S4S 3R6</w:t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  <w:t>email:  groupsales@travelodgeregina.com</w:t>
            </w:r>
          </w:p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 w:rsidRPr="00E21CB2">
              <w:rPr>
                <w:rFonts w:ascii="Calibri" w:hAnsi="Calibri" w:cs="Calibri"/>
              </w:rPr>
              <w:t>Telephone: (306)586-3443</w:t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</w:r>
            <w:r w:rsidRPr="00E21CB2">
              <w:rPr>
                <w:rFonts w:ascii="Calibri" w:hAnsi="Calibri" w:cs="Calibri"/>
              </w:rPr>
              <w:tab/>
              <w:t>Fax: (306)586-9311</w:t>
            </w:r>
          </w:p>
          <w:p w:rsidR="005C0FAE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 w:rsidRPr="005C0FAE">
              <w:rPr>
                <w:rFonts w:ascii="Calibri" w:hAnsi="Calibri" w:cs="Calibri"/>
              </w:rPr>
              <w:t xml:space="preserve">Rate:  $129.95/night plus taxes </w:t>
            </w:r>
          </w:p>
          <w:p w:rsidR="006E3ECA" w:rsidRPr="00E21CB2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 w:rsidRPr="00E21CB2">
              <w:rPr>
                <w:rFonts w:ascii="Calibri" w:hAnsi="Calibri" w:cs="Calibri"/>
              </w:rPr>
              <w:t>Block Code:  CGJUD1      Block ID #1275030</w:t>
            </w:r>
          </w:p>
          <w:p w:rsidR="006E3ECA" w:rsidRDefault="006E3ECA" w:rsidP="003739FE">
            <w:pPr>
              <w:spacing w:line="240" w:lineRule="auto"/>
              <w:rPr>
                <w:rFonts w:ascii="Calibri" w:hAnsi="Calibri" w:cs="Calibri"/>
                <w:highlight w:val="yellow"/>
              </w:rPr>
            </w:pPr>
          </w:p>
          <w:p w:rsidR="006E3ECA" w:rsidRDefault="006E3ECA" w:rsidP="003739FE">
            <w:pPr>
              <w:spacing w:line="240" w:lineRule="auto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Block of 1</w:t>
            </w:r>
            <w:r w:rsidRPr="00E21CB2">
              <w:rPr>
                <w:rFonts w:ascii="Calibri" w:hAnsi="Calibri" w:cs="Calibri"/>
              </w:rPr>
              <w:t>5 rooms</w:t>
            </w:r>
            <w:r>
              <w:rPr>
                <w:rFonts w:ascii="Calibri" w:hAnsi="Calibri" w:cs="Calibri"/>
              </w:rPr>
              <w:t xml:space="preserve"> reserved:</w:t>
            </w:r>
          </w:p>
          <w:p w:rsidR="006E3ECA" w:rsidRPr="00EA2641" w:rsidRDefault="006E3ECA" w:rsidP="003739FE">
            <w:pPr>
              <w:spacing w:line="240" w:lineRule="auto"/>
              <w:rPr>
                <w:rFonts w:ascii="Calibri" w:hAnsi="Calibri" w:cs="Calibri"/>
                <w:highlight w:val="yellow"/>
              </w:rPr>
            </w:pPr>
          </w:p>
          <w:p w:rsidR="006E3ECA" w:rsidRPr="005C0FAE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Standard Rooms are non-smoking and feature</w:t>
            </w:r>
            <w:r w:rsidRPr="00F70CAC">
              <w:rPr>
                <w:rFonts w:ascii="Calibri" w:hAnsi="Calibri" w:cs="Calibri"/>
              </w:rPr>
              <w:t xml:space="preserve">:  wireless high-speed Internet, Two queen-size beds, Work desk &amp; chair, Coffeemaker with free daily coffee &amp; tea, Mini-fridge, Full cable channels, Movies on Demand, access to </w:t>
            </w:r>
            <w:r w:rsidRPr="005C0FAE">
              <w:rPr>
                <w:rFonts w:ascii="Calibri" w:hAnsi="Calibri" w:cs="Calibri"/>
              </w:rPr>
              <w:t>swimming pool, waterslide and exercise room.</w:t>
            </w:r>
          </w:p>
          <w:p w:rsidR="006E3ECA" w:rsidRPr="005C0FAE" w:rsidRDefault="006E3ECA" w:rsidP="003739FE">
            <w:pPr>
              <w:spacing w:line="240" w:lineRule="auto"/>
              <w:rPr>
                <w:rFonts w:ascii="Calibri" w:hAnsi="Calibri" w:cs="Calibri"/>
              </w:rPr>
            </w:pPr>
          </w:p>
          <w:p w:rsidR="006E3ECA" w:rsidRPr="00F70CAC" w:rsidRDefault="006E3ECA" w:rsidP="003739FE">
            <w:pPr>
              <w:spacing w:line="240" w:lineRule="auto"/>
              <w:rPr>
                <w:rFonts w:ascii="Calibri" w:hAnsi="Calibri" w:cs="Calibri"/>
                <w:u w:val="single"/>
              </w:rPr>
            </w:pPr>
            <w:r w:rsidRPr="005C0FAE">
              <w:rPr>
                <w:rFonts w:ascii="Calibri" w:hAnsi="Calibri" w:cs="Calibri"/>
              </w:rPr>
              <w:t xml:space="preserve">Deadline:  </w:t>
            </w:r>
            <w:r w:rsidRPr="005C0FAE">
              <w:rPr>
                <w:rFonts w:ascii="Calibri" w:hAnsi="Calibri" w:cs="Calibri"/>
                <w:color w:val="FF0000"/>
                <w:u w:val="single"/>
              </w:rPr>
              <w:t xml:space="preserve">December </w:t>
            </w:r>
            <w:r w:rsidR="005C0FAE" w:rsidRPr="005C0FAE">
              <w:rPr>
                <w:rFonts w:ascii="Calibri" w:hAnsi="Calibri" w:cs="Calibri"/>
                <w:color w:val="FF0000"/>
                <w:u w:val="single"/>
              </w:rPr>
              <w:t>1</w:t>
            </w:r>
            <w:r w:rsidRPr="005C0FAE">
              <w:rPr>
                <w:rFonts w:ascii="Calibri" w:hAnsi="Calibri" w:cs="Calibri"/>
                <w:color w:val="FF0000"/>
                <w:u w:val="single"/>
              </w:rPr>
              <w:t>7, 2013</w:t>
            </w:r>
          </w:p>
          <w:p w:rsidR="006E3ECA" w:rsidRPr="00EA2641" w:rsidRDefault="006E3ECA" w:rsidP="003739FE">
            <w:pPr>
              <w:spacing w:line="240" w:lineRule="auto"/>
              <w:rPr>
                <w:rFonts w:ascii="Calibri" w:hAnsi="Calibri" w:cs="Calibri"/>
                <w:highlight w:val="yellow"/>
              </w:rPr>
            </w:pPr>
          </w:p>
        </w:tc>
      </w:tr>
    </w:tbl>
    <w:p w:rsidR="00EC66D9" w:rsidRDefault="00EC66D9" w:rsidP="00343FA9">
      <w:pPr>
        <w:tabs>
          <w:tab w:val="left" w:pos="2079"/>
        </w:tabs>
        <w:rPr>
          <w:rFonts w:ascii="Calibri" w:hAnsi="Calibri" w:cs="Calibri"/>
        </w:rPr>
        <w:sectPr w:rsidR="00EC66D9" w:rsidSect="00B86587">
          <w:headerReference w:type="default" r:id="rId12"/>
          <w:footerReference w:type="default" r:id="rId13"/>
          <w:pgSz w:w="12240" w:h="15840"/>
          <w:pgMar w:top="1260" w:right="1080" w:bottom="990" w:left="1080" w:header="720" w:footer="403" w:gutter="0"/>
          <w:pgBorders w:offsetFrom="page">
            <w:top w:val="single" w:sz="12" w:space="24" w:color="006600"/>
            <w:left w:val="single" w:sz="12" w:space="24" w:color="006600"/>
            <w:bottom w:val="single" w:sz="12" w:space="24" w:color="006600"/>
            <w:right w:val="single" w:sz="12" w:space="24" w:color="006600"/>
          </w:pgBorders>
          <w:cols w:space="720"/>
          <w:titlePg/>
          <w:rtlGutter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96"/>
      </w:tblGrid>
      <w:tr w:rsidR="00EC66D9" w:rsidRPr="00C3281B" w:rsidTr="00C3281B">
        <w:tc>
          <w:tcPr>
            <w:tcW w:w="10296" w:type="dxa"/>
            <w:shd w:val="clear" w:color="auto" w:fill="000000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3281B">
              <w:rPr>
                <w:rFonts w:ascii="Calibri" w:hAnsi="Calibri" w:cs="Calibri"/>
                <w:b/>
                <w:sz w:val="24"/>
                <w:szCs w:val="24"/>
              </w:rPr>
              <w:t>REGISTRATION FORM</w:t>
            </w:r>
          </w:p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i/>
              </w:rPr>
            </w:pPr>
            <w:r w:rsidRPr="00C3281B">
              <w:rPr>
                <w:rFonts w:ascii="Calibri" w:hAnsi="Calibri" w:cs="Calibri"/>
                <w:i/>
              </w:rPr>
              <w:t>Athletes MUST complete a separate form for EACH division they are entering.</w:t>
            </w:r>
          </w:p>
        </w:tc>
      </w:tr>
    </w:tbl>
    <w:p w:rsidR="00EC66D9" w:rsidRDefault="00EC66D9" w:rsidP="00343FA9">
      <w:pPr>
        <w:tabs>
          <w:tab w:val="left" w:pos="2079"/>
        </w:tabs>
        <w:rPr>
          <w:rFonts w:ascii="Calibri" w:hAnsi="Calibri" w:cs="Calibri"/>
        </w:rPr>
      </w:pPr>
      <w:r>
        <w:rPr>
          <w:rFonts w:ascii="Calibri" w:hAnsi="Calibri" w:cs="Calibri"/>
        </w:rPr>
        <w:t>Please complete all the following information (print neatly):</w:t>
      </w:r>
    </w:p>
    <w:p w:rsidR="00EC66D9" w:rsidRPr="00764B8C" w:rsidRDefault="00EC66D9" w:rsidP="00764B8C">
      <w:pPr>
        <w:tabs>
          <w:tab w:val="left" w:pos="2079"/>
        </w:tabs>
        <w:spacing w:before="120"/>
        <w:rPr>
          <w:rFonts w:ascii="Calibri" w:hAnsi="Calibri" w:cs="Calibri"/>
        </w:rPr>
      </w:pPr>
      <w:r w:rsidRPr="00764B8C">
        <w:rPr>
          <w:rFonts w:ascii="Calibri" w:hAnsi="Calibri" w:cs="Calibri"/>
          <w:sz w:val="18"/>
          <w:szCs w:val="18"/>
        </w:rPr>
        <w:t>Name:______</w:t>
      </w:r>
      <w:r>
        <w:rPr>
          <w:rFonts w:ascii="Calibri" w:hAnsi="Calibri" w:cs="Calibri"/>
          <w:sz w:val="18"/>
          <w:szCs w:val="18"/>
        </w:rPr>
        <w:t>______________</w:t>
      </w:r>
      <w:r w:rsidRPr="00764B8C">
        <w:rPr>
          <w:rFonts w:ascii="Calibri" w:hAnsi="Calibri" w:cs="Calibri"/>
          <w:sz w:val="18"/>
          <w:szCs w:val="18"/>
        </w:rPr>
        <w:t>___________________________________  Birthdate:  M______</w:t>
      </w:r>
      <w:r>
        <w:rPr>
          <w:rFonts w:ascii="Calibri" w:hAnsi="Calibri" w:cs="Calibri"/>
          <w:sz w:val="18"/>
          <w:szCs w:val="18"/>
        </w:rPr>
        <w:t>____</w:t>
      </w:r>
      <w:r w:rsidRPr="00764B8C">
        <w:rPr>
          <w:rFonts w:ascii="Calibri" w:hAnsi="Calibri" w:cs="Calibri"/>
          <w:sz w:val="18"/>
          <w:szCs w:val="18"/>
        </w:rPr>
        <w:t>_____D_</w:t>
      </w:r>
      <w:r>
        <w:rPr>
          <w:rFonts w:ascii="Calibri" w:hAnsi="Calibri" w:cs="Calibri"/>
          <w:sz w:val="18"/>
          <w:szCs w:val="18"/>
        </w:rPr>
        <w:t>____</w:t>
      </w:r>
      <w:r w:rsidRPr="00764B8C">
        <w:rPr>
          <w:rFonts w:ascii="Calibri" w:hAnsi="Calibri" w:cs="Calibri"/>
          <w:sz w:val="18"/>
          <w:szCs w:val="18"/>
        </w:rPr>
        <w:t>__Y__</w:t>
      </w:r>
      <w:r>
        <w:rPr>
          <w:rFonts w:ascii="Calibri" w:hAnsi="Calibri" w:cs="Calibri"/>
          <w:sz w:val="18"/>
          <w:szCs w:val="18"/>
        </w:rPr>
        <w:t>_</w:t>
      </w:r>
      <w:r w:rsidRPr="00764B8C">
        <w:rPr>
          <w:rFonts w:ascii="Calibri" w:hAnsi="Calibri" w:cs="Calibri"/>
          <w:sz w:val="18"/>
          <w:szCs w:val="18"/>
        </w:rPr>
        <w:t>___ Sex:</w:t>
      </w:r>
      <w:r>
        <w:rPr>
          <w:rFonts w:ascii="Calibri" w:hAnsi="Calibri" w:cs="Calibri"/>
          <w:sz w:val="18"/>
          <w:szCs w:val="18"/>
        </w:rPr>
        <w:t xml:space="preserve"> </w:t>
      </w:r>
      <w:r w:rsidRPr="00764B8C">
        <w:rPr>
          <w:rFonts w:ascii="Calibri" w:hAnsi="Calibri" w:cs="Calibri"/>
          <w:sz w:val="18"/>
          <w:szCs w:val="18"/>
        </w:rPr>
        <w:t xml:space="preserve"> </w:t>
      </w:r>
      <w:r w:rsidRPr="00764B8C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/ </w:t>
      </w:r>
      <w:r w:rsidRPr="00764B8C">
        <w:rPr>
          <w:rFonts w:ascii="Calibri" w:hAnsi="Calibri" w:cs="Calibri"/>
        </w:rPr>
        <w:t>F</w:t>
      </w:r>
    </w:p>
    <w:p w:rsidR="00EC66D9" w:rsidRPr="00764B8C" w:rsidRDefault="00EC66D9" w:rsidP="00764B8C">
      <w:pPr>
        <w:tabs>
          <w:tab w:val="left" w:pos="2079"/>
        </w:tabs>
        <w:spacing w:before="120"/>
        <w:rPr>
          <w:rFonts w:ascii="Calibri" w:hAnsi="Calibri" w:cs="Calibri"/>
          <w:sz w:val="18"/>
          <w:szCs w:val="18"/>
        </w:rPr>
      </w:pPr>
      <w:r w:rsidRPr="00764B8C">
        <w:rPr>
          <w:rFonts w:ascii="Calibri" w:hAnsi="Calibri" w:cs="Calibri"/>
          <w:sz w:val="18"/>
          <w:szCs w:val="18"/>
        </w:rPr>
        <w:t>Address:</w:t>
      </w:r>
      <w:r>
        <w:rPr>
          <w:rFonts w:ascii="Calibri" w:hAnsi="Calibri" w:cs="Calibri"/>
          <w:sz w:val="18"/>
          <w:szCs w:val="18"/>
        </w:rPr>
        <w:t xml:space="preserve"> </w:t>
      </w:r>
      <w:r w:rsidRPr="00764B8C">
        <w:rPr>
          <w:rFonts w:ascii="Calibri" w:hAnsi="Calibri" w:cs="Calibri"/>
          <w:sz w:val="18"/>
          <w:szCs w:val="18"/>
        </w:rPr>
        <w:t>_____________________________</w:t>
      </w:r>
      <w:r>
        <w:rPr>
          <w:rFonts w:ascii="Calibri" w:hAnsi="Calibri" w:cs="Calibri"/>
          <w:sz w:val="18"/>
          <w:szCs w:val="18"/>
        </w:rPr>
        <w:t>________________</w:t>
      </w:r>
      <w:r w:rsidRPr="00764B8C">
        <w:rPr>
          <w:rFonts w:ascii="Calibri" w:hAnsi="Calibri" w:cs="Calibri"/>
          <w:sz w:val="18"/>
          <w:szCs w:val="18"/>
        </w:rPr>
        <w:t>_________</w:t>
      </w:r>
      <w:r>
        <w:rPr>
          <w:rFonts w:ascii="Calibri" w:hAnsi="Calibri" w:cs="Calibri"/>
          <w:sz w:val="18"/>
          <w:szCs w:val="18"/>
        </w:rPr>
        <w:t>__</w:t>
      </w:r>
      <w:r w:rsidRPr="00764B8C">
        <w:rPr>
          <w:rFonts w:ascii="Calibri" w:hAnsi="Calibri" w:cs="Calibri"/>
          <w:sz w:val="18"/>
          <w:szCs w:val="18"/>
        </w:rPr>
        <w:t>_______________Phone:_____________</w:t>
      </w:r>
      <w:r>
        <w:rPr>
          <w:rFonts w:ascii="Calibri" w:hAnsi="Calibri" w:cs="Calibri"/>
          <w:sz w:val="18"/>
          <w:szCs w:val="18"/>
        </w:rPr>
        <w:t>___</w:t>
      </w:r>
      <w:r w:rsidRPr="00764B8C">
        <w:rPr>
          <w:rFonts w:ascii="Calibri" w:hAnsi="Calibri" w:cs="Calibri"/>
          <w:sz w:val="18"/>
          <w:szCs w:val="18"/>
        </w:rPr>
        <w:t>____________</w:t>
      </w:r>
    </w:p>
    <w:p w:rsidR="00EC66D9" w:rsidRDefault="00EC66D9" w:rsidP="00764B8C">
      <w:pPr>
        <w:tabs>
          <w:tab w:val="left" w:pos="2079"/>
        </w:tabs>
        <w:spacing w:before="120"/>
        <w:rPr>
          <w:rFonts w:ascii="Calibri" w:hAnsi="Calibri" w:cs="Calibri"/>
          <w:sz w:val="18"/>
          <w:szCs w:val="18"/>
        </w:rPr>
      </w:pPr>
      <w:r w:rsidRPr="00764B8C">
        <w:rPr>
          <w:rFonts w:ascii="Calibri" w:hAnsi="Calibri" w:cs="Calibri"/>
          <w:sz w:val="18"/>
          <w:szCs w:val="18"/>
        </w:rPr>
        <w:t>Judo Club/Province/State/Country:___________________________________</w:t>
      </w:r>
      <w:r>
        <w:rPr>
          <w:rFonts w:ascii="Calibri" w:hAnsi="Calibri" w:cs="Calibri"/>
          <w:sz w:val="18"/>
          <w:szCs w:val="18"/>
        </w:rPr>
        <w:t>__________</w:t>
      </w:r>
      <w:r w:rsidRPr="00764B8C">
        <w:rPr>
          <w:rFonts w:ascii="Calibri" w:hAnsi="Calibri" w:cs="Calibri"/>
          <w:sz w:val="18"/>
          <w:szCs w:val="18"/>
        </w:rPr>
        <w:t>_____Sensei:___________</w:t>
      </w:r>
      <w:r>
        <w:rPr>
          <w:rFonts w:ascii="Calibri" w:hAnsi="Calibri" w:cs="Calibri"/>
          <w:sz w:val="18"/>
          <w:szCs w:val="18"/>
        </w:rPr>
        <w:t>__________</w:t>
      </w:r>
      <w:r w:rsidRPr="00764B8C">
        <w:rPr>
          <w:rFonts w:ascii="Calibri" w:hAnsi="Calibri" w:cs="Calibri"/>
          <w:sz w:val="18"/>
          <w:szCs w:val="18"/>
        </w:rPr>
        <w:t>_______</w:t>
      </w:r>
    </w:p>
    <w:p w:rsidR="00EC66D9" w:rsidRDefault="00EC66D9" w:rsidP="00764B8C">
      <w:pPr>
        <w:tabs>
          <w:tab w:val="left" w:pos="2079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Rank:___________________ Judo Association: ________________________________________Judo Passport #_____________________</w:t>
      </w:r>
    </w:p>
    <w:p w:rsidR="00EC66D9" w:rsidRPr="00A22379" w:rsidRDefault="00EC66D9" w:rsidP="00343FA9">
      <w:pPr>
        <w:tabs>
          <w:tab w:val="left" w:pos="2079"/>
        </w:tabs>
        <w:rPr>
          <w:rFonts w:ascii="Calibri" w:hAnsi="Calibri" w:cs="Calibri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1710"/>
        <w:gridCol w:w="810"/>
        <w:gridCol w:w="1170"/>
        <w:gridCol w:w="1980"/>
        <w:gridCol w:w="1638"/>
      </w:tblGrid>
      <w:tr w:rsidR="00EC66D9" w:rsidRPr="00C3281B" w:rsidTr="00C3281B">
        <w:trPr>
          <w:trHeight w:val="276"/>
        </w:trPr>
        <w:tc>
          <w:tcPr>
            <w:tcW w:w="10296" w:type="dxa"/>
            <w:gridSpan w:val="6"/>
            <w:tcBorders>
              <w:bottom w:val="single" w:sz="4" w:space="0" w:color="auto"/>
            </w:tcBorders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b/>
                <w:sz w:val="18"/>
                <w:szCs w:val="18"/>
              </w:rPr>
              <w:t>DIVISION (Please complete a separate form for EACH division)</w:t>
            </w:r>
          </w:p>
        </w:tc>
      </w:tr>
      <w:tr w:rsidR="00EC66D9" w:rsidRPr="00C3281B" w:rsidTr="00C3281B">
        <w:trPr>
          <w:trHeight w:val="17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Division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Weight (kg)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Division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Weight (kg)</w:t>
            </w:r>
          </w:p>
        </w:tc>
      </w:tr>
      <w:tr w:rsidR="00EC66D9" w:rsidRPr="00C3281B" w:rsidTr="00C3281B">
        <w:trPr>
          <w:trHeight w:val="3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96609B" w:rsidP="00176CC8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U14</w:t>
            </w:r>
            <w:r w:rsidR="00EC66D9">
              <w:rPr>
                <w:rFonts w:ascii="Calibri" w:hAnsi="Calibri" w:cs="Calibri"/>
                <w:sz w:val="18"/>
                <w:szCs w:val="18"/>
              </w:rPr>
              <w:t xml:space="preserve"> Male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Default="00EC66D9" w:rsidP="0096609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</w:t>
            </w:r>
            <w:r w:rsidR="0096609B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Female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6D9" w:rsidRPr="00C3281B" w:rsidTr="00C3281B">
        <w:trPr>
          <w:trHeight w:val="3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96609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U1</w:t>
            </w:r>
            <w:r w:rsidR="0096609B">
              <w:rPr>
                <w:rFonts w:ascii="Calibri" w:hAnsi="Calibri" w:cs="Calibri"/>
                <w:sz w:val="18"/>
                <w:szCs w:val="18"/>
              </w:rPr>
              <w:t>6</w:t>
            </w:r>
            <w:r w:rsidRPr="00C3281B">
              <w:rPr>
                <w:rFonts w:ascii="Calibri" w:hAnsi="Calibri" w:cs="Calibri"/>
                <w:sz w:val="18"/>
                <w:szCs w:val="18"/>
              </w:rPr>
              <w:t xml:space="preserve"> Male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96609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</w:t>
            </w:r>
            <w:r w:rsidR="0096609B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Female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6D9" w:rsidRPr="00C3281B" w:rsidTr="00C3281B">
        <w:trPr>
          <w:trHeight w:val="439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U18</w:t>
            </w:r>
            <w:r w:rsidRPr="00C3281B">
              <w:rPr>
                <w:rFonts w:ascii="Calibri" w:hAnsi="Calibri" w:cs="Calibri"/>
                <w:sz w:val="18"/>
                <w:szCs w:val="18"/>
              </w:rPr>
              <w:t xml:space="preserve"> Male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6518FA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C3281B">
              <w:rPr>
                <w:rFonts w:ascii="Calibri" w:hAnsi="Calibri" w:cs="Calibri"/>
                <w:sz w:val="18"/>
                <w:szCs w:val="18"/>
              </w:rPr>
              <w:t xml:space="preserve"> Female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6D9" w:rsidRPr="00C3281B" w:rsidTr="004D746E">
        <w:trPr>
          <w:trHeight w:val="42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U2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3281B">
              <w:rPr>
                <w:rFonts w:ascii="Calibri" w:hAnsi="Calibri" w:cs="Calibri"/>
                <w:sz w:val="18"/>
                <w:szCs w:val="18"/>
              </w:rPr>
              <w:t xml:space="preserve"> Male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6518FA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U2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3281B">
              <w:rPr>
                <w:rFonts w:ascii="Calibri" w:hAnsi="Calibri" w:cs="Calibri"/>
                <w:sz w:val="18"/>
                <w:szCs w:val="18"/>
              </w:rPr>
              <w:t xml:space="preserve"> Female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6D9" w:rsidRPr="00C3281B" w:rsidTr="00C3281B">
        <w:trPr>
          <w:trHeight w:val="439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176CC8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Senior</w:t>
            </w:r>
            <w:r w:rsidR="0096609B">
              <w:rPr>
                <w:rFonts w:ascii="Calibri" w:hAnsi="Calibri" w:cs="Calibri"/>
                <w:sz w:val="18"/>
                <w:szCs w:val="18"/>
              </w:rPr>
              <w:t xml:space="preserve"> ADVANCED</w:t>
            </w:r>
            <w:r w:rsidRPr="00C3281B">
              <w:rPr>
                <w:rFonts w:ascii="Calibri" w:hAnsi="Calibri" w:cs="Calibri"/>
                <w:sz w:val="18"/>
                <w:szCs w:val="18"/>
              </w:rPr>
              <w:t xml:space="preserve"> Male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96609B" w:rsidP="006518FA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Senior ADVANCED</w:t>
            </w:r>
            <w:r w:rsidR="00EC66D9" w:rsidRPr="00C3281B">
              <w:rPr>
                <w:rFonts w:ascii="Calibri" w:hAnsi="Calibri" w:cs="Calibri"/>
                <w:sz w:val="18"/>
                <w:szCs w:val="18"/>
              </w:rPr>
              <w:t xml:space="preserve"> Female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6D9" w:rsidRPr="00C3281B" w:rsidTr="00C3281B">
        <w:trPr>
          <w:trHeight w:val="439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176CC8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 xml:space="preserve">Senor </w:t>
            </w:r>
            <w:r>
              <w:rPr>
                <w:rFonts w:ascii="Calibri" w:hAnsi="Calibri" w:cs="Calibri"/>
                <w:sz w:val="18"/>
                <w:szCs w:val="18"/>
              </w:rPr>
              <w:t>NOVICE</w:t>
            </w:r>
            <w:r w:rsidRPr="00C3281B">
              <w:rPr>
                <w:rFonts w:ascii="Calibri" w:hAnsi="Calibri" w:cs="Calibri"/>
                <w:sz w:val="18"/>
                <w:szCs w:val="18"/>
              </w:rPr>
              <w:t xml:space="preserve"> Male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96609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Senior N</w:t>
            </w:r>
            <w:r w:rsidR="0096609B">
              <w:rPr>
                <w:rFonts w:ascii="Calibri" w:hAnsi="Calibri" w:cs="Calibri"/>
                <w:sz w:val="18"/>
                <w:szCs w:val="18"/>
              </w:rPr>
              <w:t>OVICE</w:t>
            </w:r>
            <w:r w:rsidRPr="00C3281B">
              <w:rPr>
                <w:rFonts w:ascii="Calibri" w:hAnsi="Calibri" w:cs="Calibri"/>
                <w:sz w:val="18"/>
                <w:szCs w:val="18"/>
              </w:rPr>
              <w:t xml:space="preserve"> Female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6D9" w:rsidRPr="00C3281B" w:rsidTr="004D746E">
        <w:trPr>
          <w:trHeight w:val="35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6518FA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 xml:space="preserve">Masters </w:t>
            </w:r>
            <w:r>
              <w:rPr>
                <w:rFonts w:ascii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6518FA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Masters Female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6D9" w:rsidRPr="00C3281B" w:rsidTr="00A961E8">
        <w:trPr>
          <w:trHeight w:val="333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Kata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Tori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Uke</w:t>
            </w:r>
          </w:p>
        </w:tc>
      </w:tr>
    </w:tbl>
    <w:p w:rsidR="00EC66D9" w:rsidRPr="00A22379" w:rsidRDefault="00EC66D9" w:rsidP="00343FA9">
      <w:pPr>
        <w:tabs>
          <w:tab w:val="left" w:pos="2079"/>
        </w:tabs>
        <w:rPr>
          <w:rFonts w:ascii="Calibri" w:hAnsi="Calibri" w:cs="Calibri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6"/>
        <w:gridCol w:w="1692"/>
        <w:gridCol w:w="5148"/>
      </w:tblGrid>
      <w:tr w:rsidR="00EC66D9" w:rsidRPr="00C3281B" w:rsidTr="00C3281B">
        <w:tc>
          <w:tcPr>
            <w:tcW w:w="3456" w:type="dxa"/>
            <w:tcBorders>
              <w:right w:val="single" w:sz="4" w:space="0" w:color="auto"/>
            </w:tcBorders>
            <w:shd w:val="clear" w:color="auto" w:fill="000000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3281B">
              <w:rPr>
                <w:rFonts w:ascii="Calibri" w:hAnsi="Calibri" w:cs="Calibri"/>
                <w:b/>
                <w:sz w:val="18"/>
                <w:szCs w:val="18"/>
              </w:rPr>
              <w:t>REGISTRATION FEE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1E8" w:rsidRPr="00C3281B" w:rsidTr="004D746E">
        <w:trPr>
          <w:trHeight w:val="386"/>
        </w:trPr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:rsidR="00A961E8" w:rsidRPr="00C3281B" w:rsidRDefault="00A961E8" w:rsidP="00C3281B">
            <w:pPr>
              <w:tabs>
                <w:tab w:val="left" w:pos="2079"/>
              </w:tabs>
              <w:spacing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8" w:rsidRPr="006E3ECA" w:rsidRDefault="00A961E8" w:rsidP="00A961E8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ECA">
              <w:rPr>
                <w:rFonts w:ascii="Calibri" w:hAnsi="Calibri" w:cs="Calibri"/>
                <w:sz w:val="18"/>
                <w:szCs w:val="18"/>
              </w:rPr>
              <w:t>$        4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6E3ECA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8" w:rsidRPr="00C3281B" w:rsidRDefault="00A961E8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6D9" w:rsidRPr="00C3281B" w:rsidTr="004D746E">
        <w:trPr>
          <w:trHeight w:val="386"/>
        </w:trPr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:rsidR="00EC66D9" w:rsidRPr="00C3281B" w:rsidRDefault="00A961E8" w:rsidP="00C3281B">
            <w:pPr>
              <w:tabs>
                <w:tab w:val="left" w:pos="2079"/>
              </w:tabs>
              <w:spacing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U16 / U18 / U21 / Senior / Masters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F10545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ECA">
              <w:rPr>
                <w:rFonts w:ascii="Calibri" w:hAnsi="Calibri" w:cs="Calibri"/>
                <w:sz w:val="18"/>
                <w:szCs w:val="18"/>
              </w:rPr>
              <w:t>$        4</w:t>
            </w:r>
            <w:r w:rsidR="00F10545" w:rsidRPr="006E3ECA">
              <w:rPr>
                <w:rFonts w:ascii="Calibri" w:hAnsi="Calibri" w:cs="Calibri"/>
                <w:sz w:val="18"/>
                <w:szCs w:val="18"/>
              </w:rPr>
              <w:t>5</w:t>
            </w:r>
            <w:r w:rsidRPr="006E3ECA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Paid by:      ______Cash</w:t>
            </w:r>
          </w:p>
        </w:tc>
      </w:tr>
      <w:tr w:rsidR="00EC66D9" w:rsidRPr="00C3281B" w:rsidTr="004D746E">
        <w:trPr>
          <w:trHeight w:val="359"/>
        </w:trPr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Kata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        25.00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 xml:space="preserve">                    ______Cheque #_____________</w:t>
            </w:r>
          </w:p>
        </w:tc>
      </w:tr>
      <w:tr w:rsidR="00EC66D9" w:rsidRPr="00C3281B" w:rsidTr="004D746E">
        <w:trPr>
          <w:trHeight w:val="345"/>
        </w:trPr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Additional Division (maximum 1)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$        15.00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6D9" w:rsidRPr="00C3281B" w:rsidRDefault="00EC66D9" w:rsidP="006349A4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Receipt Issued:     #____________________</w:t>
            </w:r>
          </w:p>
        </w:tc>
      </w:tr>
      <w:tr w:rsidR="00EC66D9" w:rsidRPr="00C3281B" w:rsidTr="004D746E">
        <w:trPr>
          <w:trHeight w:val="265"/>
        </w:trPr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Late Fee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$        15.00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6D9" w:rsidRPr="00C3281B" w:rsidRDefault="00EC66D9" w:rsidP="006349A4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6D9" w:rsidRPr="00C3281B" w:rsidTr="004D746E">
        <w:trPr>
          <w:trHeight w:val="283"/>
        </w:trPr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Change in Weight Division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$        15.00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6D9" w:rsidRPr="00C3281B" w:rsidRDefault="00EC66D9" w:rsidP="006349A4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 xml:space="preserve">Make Cheques Payable to:  </w:t>
            </w:r>
            <w:r w:rsidRPr="00C3281B">
              <w:rPr>
                <w:rFonts w:ascii="Calibri" w:hAnsi="Calibri" w:cs="Calibri"/>
                <w:b/>
                <w:sz w:val="18"/>
                <w:szCs w:val="18"/>
              </w:rPr>
              <w:t>Regina Y Judo Club</w:t>
            </w:r>
          </w:p>
        </w:tc>
      </w:tr>
      <w:tr w:rsidR="00EC66D9" w:rsidRPr="00C3281B" w:rsidTr="004D746E">
        <w:trPr>
          <w:trHeight w:val="361"/>
        </w:trPr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TOTAL FEES OWING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 xml:space="preserve">        $             .   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C66D9" w:rsidRPr="00A22379" w:rsidRDefault="00EC66D9" w:rsidP="00343FA9">
      <w:pPr>
        <w:tabs>
          <w:tab w:val="left" w:pos="2079"/>
        </w:tabs>
        <w:rPr>
          <w:rFonts w:ascii="Calibri" w:hAnsi="Calibri" w:cs="Calibri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96"/>
      </w:tblGrid>
      <w:tr w:rsidR="00EC66D9" w:rsidRPr="00C3281B" w:rsidTr="004D746E">
        <w:trPr>
          <w:trHeight w:val="3781"/>
        </w:trPr>
        <w:tc>
          <w:tcPr>
            <w:tcW w:w="10296" w:type="dxa"/>
          </w:tcPr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</w:rPr>
            </w:pPr>
            <w:r w:rsidRPr="00C3281B">
              <w:rPr>
                <w:rFonts w:ascii="Calibri" w:hAnsi="Calibri" w:cs="Calibri"/>
                <w:b/>
              </w:rPr>
              <w:t>RELEASE INDEMNITY, WARRANTY, REGISTRATION AND ASSUMPTION OF RISK</w:t>
            </w:r>
          </w:p>
          <w:p w:rsidR="00EC66D9" w:rsidRPr="00C3281B" w:rsidRDefault="00EC66D9" w:rsidP="005A76CF">
            <w:pPr>
              <w:tabs>
                <w:tab w:val="left" w:pos="2079"/>
              </w:tabs>
              <w:spacing w:before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In consideration of your acceptance of this entry to the Sask Open Judo Championships, ________________________________</w:t>
            </w:r>
          </w:p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C3281B">
              <w:rPr>
                <w:rFonts w:ascii="Calibri" w:hAnsi="Calibri" w:cs="Calibri"/>
                <w:i/>
                <w:sz w:val="18"/>
                <w:szCs w:val="18"/>
              </w:rPr>
              <w:t>(Judoka’s name)</w:t>
            </w:r>
          </w:p>
          <w:p w:rsidR="00EC66D9" w:rsidRPr="005A76CF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2"/>
                <w:szCs w:val="18"/>
              </w:rPr>
            </w:pPr>
          </w:p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_____________________________________________________, my heirs, executors, administrators and assigns, do hereby release and</w:t>
            </w:r>
          </w:p>
          <w:p w:rsidR="00EC66D9" w:rsidRPr="005A76CF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0"/>
                <w:szCs w:val="18"/>
              </w:rPr>
            </w:pPr>
          </w:p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 xml:space="preserve">discharge Judo Saskatchewan, Regina Y Judo Club and representatives, of and from any and all claims, demands, losses and injuries </w:t>
            </w:r>
          </w:p>
          <w:p w:rsidR="00EC66D9" w:rsidRPr="005A76CF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0"/>
                <w:szCs w:val="18"/>
              </w:rPr>
            </w:pPr>
          </w:p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incurred or sustained by me _________________________________________________________________________________________</w:t>
            </w:r>
          </w:p>
          <w:p w:rsidR="00EC66D9" w:rsidRPr="00C3281B" w:rsidRDefault="00EC66D9" w:rsidP="00C3281B">
            <w:pPr>
              <w:tabs>
                <w:tab w:val="left" w:pos="3631"/>
              </w:tabs>
              <w:spacing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ab/>
            </w:r>
            <w:r w:rsidRPr="00C3281B">
              <w:rPr>
                <w:rFonts w:ascii="Calibri" w:hAnsi="Calibri" w:cs="Calibri"/>
                <w:i/>
                <w:sz w:val="18"/>
                <w:szCs w:val="18"/>
              </w:rPr>
              <w:t>(Parent/Guardian’s name if judoka is less than 18 years of age)</w:t>
            </w:r>
          </w:p>
          <w:p w:rsidR="00EC66D9" w:rsidRPr="005A76CF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2"/>
                <w:szCs w:val="18"/>
              </w:rPr>
            </w:pPr>
          </w:p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as a result of attending, practicing for, or travelling to or from the Sask Open Judo Championships.</w:t>
            </w:r>
          </w:p>
          <w:p w:rsidR="00EC66D9" w:rsidRPr="005A76CF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4"/>
                <w:szCs w:val="18"/>
              </w:rPr>
            </w:pPr>
          </w:p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_____________________________________________________</w:t>
            </w:r>
            <w:r w:rsidRPr="00C3281B">
              <w:rPr>
                <w:rFonts w:ascii="Calibri" w:hAnsi="Calibri" w:cs="Calibri"/>
                <w:sz w:val="18"/>
                <w:szCs w:val="18"/>
              </w:rPr>
              <w:tab/>
            </w:r>
            <w:r w:rsidRPr="00C3281B">
              <w:rPr>
                <w:rFonts w:ascii="Calibri" w:hAnsi="Calibri" w:cs="Calibri"/>
                <w:sz w:val="18"/>
                <w:szCs w:val="18"/>
              </w:rPr>
              <w:tab/>
              <w:t>________________________________________________</w:t>
            </w:r>
          </w:p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 xml:space="preserve">                             </w:t>
            </w:r>
            <w:r w:rsidRPr="00C3281B">
              <w:rPr>
                <w:rFonts w:ascii="Calibri" w:hAnsi="Calibri" w:cs="Calibri"/>
                <w:i/>
                <w:sz w:val="18"/>
                <w:szCs w:val="18"/>
              </w:rPr>
              <w:t>(Judoka’s Signature)                                                                                                   (Parent/Guardian’s Signature)</w:t>
            </w:r>
          </w:p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>_____________________________________________________</w:t>
            </w:r>
            <w:r w:rsidRPr="00C3281B">
              <w:rPr>
                <w:rFonts w:ascii="Calibri" w:hAnsi="Calibri" w:cs="Calibri"/>
                <w:sz w:val="18"/>
                <w:szCs w:val="18"/>
              </w:rPr>
              <w:tab/>
            </w:r>
            <w:r w:rsidRPr="00C3281B">
              <w:rPr>
                <w:rFonts w:ascii="Calibri" w:hAnsi="Calibri" w:cs="Calibri"/>
                <w:sz w:val="18"/>
                <w:szCs w:val="18"/>
              </w:rPr>
              <w:tab/>
              <w:t>________________________________________________</w:t>
            </w:r>
          </w:p>
          <w:p w:rsidR="00EC66D9" w:rsidRPr="00C3281B" w:rsidRDefault="00EC66D9" w:rsidP="00C3281B">
            <w:pPr>
              <w:tabs>
                <w:tab w:val="left" w:pos="2079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3281B">
              <w:rPr>
                <w:rFonts w:ascii="Calibri" w:hAnsi="Calibri" w:cs="Calibri"/>
                <w:sz w:val="18"/>
                <w:szCs w:val="18"/>
              </w:rPr>
              <w:t xml:space="preserve">                            </w:t>
            </w:r>
            <w:r w:rsidRPr="00C3281B">
              <w:rPr>
                <w:rFonts w:ascii="Calibri" w:hAnsi="Calibri" w:cs="Calibri"/>
                <w:i/>
                <w:sz w:val="18"/>
                <w:szCs w:val="18"/>
              </w:rPr>
              <w:t xml:space="preserve">        (Date)                                                                                                                                      (Date)</w:t>
            </w:r>
          </w:p>
        </w:tc>
      </w:tr>
    </w:tbl>
    <w:p w:rsidR="00EC66D9" w:rsidRDefault="00EC66D9" w:rsidP="004D746E">
      <w:pPr>
        <w:rPr>
          <w:rFonts w:ascii="Calibri" w:hAnsi="Calibri" w:cs="Calibri"/>
          <w:sz w:val="18"/>
          <w:szCs w:val="18"/>
        </w:rPr>
      </w:pPr>
    </w:p>
    <w:sectPr w:rsidR="00EC66D9" w:rsidSect="007C4944">
      <w:headerReference w:type="default" r:id="rId14"/>
      <w:footerReference w:type="first" r:id="rId15"/>
      <w:pgSz w:w="12240" w:h="15840"/>
      <w:pgMar w:top="1440" w:right="1080" w:bottom="1080" w:left="1080" w:header="720" w:footer="403" w:gutter="0"/>
      <w:pgBorders w:offsetFrom="page">
        <w:top w:val="single" w:sz="12" w:space="24" w:color="006600"/>
        <w:left w:val="single" w:sz="12" w:space="24" w:color="006600"/>
        <w:bottom w:val="single" w:sz="12" w:space="24" w:color="006600"/>
        <w:right w:val="single" w:sz="12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80" w:rsidRDefault="001C3F80" w:rsidP="00450D6E">
      <w:pPr>
        <w:spacing w:line="240" w:lineRule="auto"/>
      </w:pPr>
      <w:r>
        <w:separator/>
      </w:r>
    </w:p>
  </w:endnote>
  <w:endnote w:type="continuationSeparator" w:id="0">
    <w:p w:rsidR="001C3F80" w:rsidRDefault="001C3F80" w:rsidP="00450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vetic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altName w:val="Futura Bk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es-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D" w:rsidRPr="00450D6E" w:rsidRDefault="00B267CD">
    <w:pPr>
      <w:pStyle w:val="Footer"/>
      <w:jc w:val="center"/>
      <w:rPr>
        <w:rFonts w:ascii="Calibri" w:hAnsi="Calibri" w:cs="Calibri"/>
        <w:sz w:val="20"/>
        <w:szCs w:val="20"/>
      </w:rPr>
    </w:pPr>
    <w:r w:rsidRPr="00450D6E">
      <w:rPr>
        <w:rFonts w:ascii="Calibri" w:hAnsi="Calibri" w:cs="Calibri"/>
        <w:sz w:val="20"/>
        <w:szCs w:val="20"/>
      </w:rPr>
      <w:t xml:space="preserve">Page </w:t>
    </w:r>
    <w:r w:rsidR="008069AD" w:rsidRPr="00450D6E">
      <w:rPr>
        <w:rFonts w:ascii="Calibri" w:hAnsi="Calibri" w:cs="Calibri"/>
        <w:b/>
        <w:sz w:val="20"/>
        <w:szCs w:val="20"/>
      </w:rPr>
      <w:fldChar w:fldCharType="begin"/>
    </w:r>
    <w:r w:rsidRPr="00450D6E">
      <w:rPr>
        <w:rFonts w:ascii="Calibri" w:hAnsi="Calibri" w:cs="Calibri"/>
        <w:b/>
        <w:sz w:val="20"/>
        <w:szCs w:val="20"/>
      </w:rPr>
      <w:instrText xml:space="preserve"> PAGE </w:instrText>
    </w:r>
    <w:r w:rsidR="008069AD" w:rsidRPr="00450D6E">
      <w:rPr>
        <w:rFonts w:ascii="Calibri" w:hAnsi="Calibri" w:cs="Calibri"/>
        <w:b/>
        <w:sz w:val="20"/>
        <w:szCs w:val="20"/>
      </w:rPr>
      <w:fldChar w:fldCharType="separate"/>
    </w:r>
    <w:r w:rsidR="008C5ADE">
      <w:rPr>
        <w:rFonts w:ascii="Calibri" w:hAnsi="Calibri" w:cs="Calibri"/>
        <w:b/>
        <w:noProof/>
        <w:sz w:val="20"/>
        <w:szCs w:val="20"/>
      </w:rPr>
      <w:t>2</w:t>
    </w:r>
    <w:r w:rsidR="008069AD" w:rsidRPr="00450D6E">
      <w:rPr>
        <w:rFonts w:ascii="Calibri" w:hAnsi="Calibri" w:cs="Calibri"/>
        <w:b/>
        <w:sz w:val="20"/>
        <w:szCs w:val="20"/>
      </w:rPr>
      <w:fldChar w:fldCharType="end"/>
    </w:r>
    <w:r w:rsidRPr="00450D6E">
      <w:rPr>
        <w:rFonts w:ascii="Calibri" w:hAnsi="Calibri" w:cs="Calibri"/>
        <w:sz w:val="20"/>
        <w:szCs w:val="20"/>
      </w:rPr>
      <w:t xml:space="preserve"> of </w:t>
    </w:r>
    <w:r w:rsidR="008069AD" w:rsidRPr="00450D6E">
      <w:rPr>
        <w:rFonts w:ascii="Calibri" w:hAnsi="Calibri" w:cs="Calibri"/>
        <w:b/>
        <w:sz w:val="20"/>
        <w:szCs w:val="20"/>
      </w:rPr>
      <w:fldChar w:fldCharType="begin"/>
    </w:r>
    <w:r w:rsidRPr="00450D6E">
      <w:rPr>
        <w:rFonts w:ascii="Calibri" w:hAnsi="Calibri" w:cs="Calibri"/>
        <w:b/>
        <w:sz w:val="20"/>
        <w:szCs w:val="20"/>
      </w:rPr>
      <w:instrText xml:space="preserve"> NUMPAGES  </w:instrText>
    </w:r>
    <w:r w:rsidR="008069AD" w:rsidRPr="00450D6E">
      <w:rPr>
        <w:rFonts w:ascii="Calibri" w:hAnsi="Calibri" w:cs="Calibri"/>
        <w:b/>
        <w:sz w:val="20"/>
        <w:szCs w:val="20"/>
      </w:rPr>
      <w:fldChar w:fldCharType="separate"/>
    </w:r>
    <w:r w:rsidR="008C5ADE">
      <w:rPr>
        <w:rFonts w:ascii="Calibri" w:hAnsi="Calibri" w:cs="Calibri"/>
        <w:b/>
        <w:noProof/>
        <w:sz w:val="20"/>
        <w:szCs w:val="20"/>
      </w:rPr>
      <w:t>2</w:t>
    </w:r>
    <w:r w:rsidR="008069AD" w:rsidRPr="00450D6E">
      <w:rPr>
        <w:rFonts w:ascii="Calibri" w:hAnsi="Calibri" w:cs="Calibri"/>
        <w:b/>
        <w:sz w:val="20"/>
        <w:szCs w:val="20"/>
      </w:rPr>
      <w:fldChar w:fldCharType="end"/>
    </w:r>
  </w:p>
  <w:p w:rsidR="00B267CD" w:rsidRDefault="00B26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D" w:rsidRDefault="00B26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80" w:rsidRDefault="001C3F80" w:rsidP="00450D6E">
      <w:pPr>
        <w:spacing w:line="240" w:lineRule="auto"/>
      </w:pPr>
      <w:r>
        <w:separator/>
      </w:r>
    </w:p>
  </w:footnote>
  <w:footnote w:type="continuationSeparator" w:id="0">
    <w:p w:rsidR="001C3F80" w:rsidRDefault="001C3F80" w:rsidP="00450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D" w:rsidRPr="00450D6E" w:rsidRDefault="00B267CD" w:rsidP="00450D6E">
    <w:pPr>
      <w:pStyle w:val="Header"/>
      <w:jc w:val="center"/>
      <w:rPr>
        <w:rFonts w:ascii="Calibri" w:hAnsi="Calibri" w:cs="Calibri"/>
        <w:sz w:val="24"/>
        <w:szCs w:val="24"/>
      </w:rPr>
    </w:pPr>
    <w:smartTag w:uri="urn:schemas-microsoft-com:office:smarttags" w:element="State">
      <w:smartTag w:uri="urn:schemas-microsoft-com:office:smarttags" w:element="place">
        <w:r w:rsidRPr="00450D6E">
          <w:rPr>
            <w:rFonts w:ascii="Calibri" w:hAnsi="Calibri" w:cs="Calibri"/>
            <w:sz w:val="24"/>
            <w:szCs w:val="24"/>
          </w:rPr>
          <w:t>Sask</w:t>
        </w:r>
      </w:smartTag>
    </w:smartTag>
    <w:r>
      <w:rPr>
        <w:rFonts w:ascii="Calibri" w:hAnsi="Calibri" w:cs="Calibri"/>
        <w:sz w:val="24"/>
        <w:szCs w:val="24"/>
      </w:rPr>
      <w:t xml:space="preserve"> </w:t>
    </w:r>
    <w:r w:rsidRPr="00450D6E">
      <w:rPr>
        <w:rFonts w:ascii="Calibri" w:hAnsi="Calibri" w:cs="Calibri"/>
        <w:sz w:val="24"/>
        <w:szCs w:val="24"/>
      </w:rPr>
      <w:t>Open Judo Championship</w:t>
    </w:r>
    <w:r w:rsidR="00EA2641">
      <w:rPr>
        <w:rFonts w:ascii="Calibri" w:hAnsi="Calibri" w:cs="Calibri"/>
        <w:sz w:val="24"/>
        <w:szCs w:val="24"/>
      </w:rPr>
      <w:t>s</w:t>
    </w:r>
  </w:p>
  <w:p w:rsidR="00B267CD" w:rsidRPr="00450D6E" w:rsidRDefault="00B267CD" w:rsidP="00450D6E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January 18 &amp; 19,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D" w:rsidRDefault="00B267CD" w:rsidP="00BC5434">
    <w:pPr>
      <w:pStyle w:val="Header"/>
      <w:tabs>
        <w:tab w:val="clear" w:pos="4680"/>
        <w:tab w:val="clear" w:pos="9360"/>
        <w:tab w:val="center" w:pos="3960"/>
        <w:tab w:val="right" w:pos="10080"/>
      </w:tabs>
      <w:rPr>
        <w:rFonts w:ascii="Calibri" w:hAnsi="Calibri" w:cs="Calibri"/>
      </w:rPr>
    </w:pPr>
    <w:r w:rsidRPr="00181C2C">
      <w:rPr>
        <w:rFonts w:ascii="Calibri" w:hAnsi="Calibri" w:cs="Calibri"/>
      </w:rPr>
      <w:t>Sask</w:t>
    </w:r>
    <w:r>
      <w:rPr>
        <w:rFonts w:ascii="Calibri" w:hAnsi="Calibri" w:cs="Calibri"/>
      </w:rPr>
      <w:t xml:space="preserve"> </w:t>
    </w:r>
    <w:r w:rsidRPr="00181C2C">
      <w:rPr>
        <w:rFonts w:ascii="Calibri" w:hAnsi="Calibri" w:cs="Calibri"/>
      </w:rPr>
      <w:t>Open</w:t>
    </w:r>
    <w:r>
      <w:rPr>
        <w:rFonts w:ascii="Calibri" w:hAnsi="Calibri" w:cs="Calibri"/>
      </w:rPr>
      <w:t xml:space="preserve"> Judo Championships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Mail to:  Jeannine Yuen, </w:t>
    </w:r>
    <w:r w:rsidR="00EA2641">
      <w:rPr>
        <w:rFonts w:ascii="Calibri" w:hAnsi="Calibri" w:cs="Calibri"/>
      </w:rPr>
      <w:t>#5-2217 Retallack St</w:t>
    </w:r>
    <w:r>
      <w:rPr>
        <w:rFonts w:ascii="Calibri" w:hAnsi="Calibri" w:cs="Calibri"/>
      </w:rPr>
      <w:t>, Regina SK  S4</w:t>
    </w:r>
    <w:r w:rsidR="00EA2641">
      <w:rPr>
        <w:rFonts w:ascii="Calibri" w:hAnsi="Calibri" w:cs="Calibri"/>
      </w:rPr>
      <w:t>T 2K7</w:t>
    </w:r>
  </w:p>
  <w:p w:rsidR="00B267CD" w:rsidRPr="00181C2C" w:rsidRDefault="00B267CD" w:rsidP="007C4944">
    <w:pPr>
      <w:pStyle w:val="Header"/>
      <w:tabs>
        <w:tab w:val="clear" w:pos="9360"/>
        <w:tab w:val="right" w:pos="10080"/>
      </w:tabs>
      <w:rPr>
        <w:rFonts w:ascii="Calibri" w:hAnsi="Calibri" w:cs="Calibri"/>
      </w:rPr>
    </w:pPr>
    <w:r>
      <w:rPr>
        <w:rFonts w:ascii="Calibri" w:hAnsi="Calibri" w:cs="Calibri"/>
      </w:rPr>
      <w:t xml:space="preserve">January </w:t>
    </w:r>
    <w:r w:rsidR="00100BF2">
      <w:rPr>
        <w:rFonts w:ascii="Calibri" w:hAnsi="Calibri" w:cs="Calibri"/>
      </w:rPr>
      <w:t>18 &amp; 19</w:t>
    </w:r>
    <w:r>
      <w:rPr>
        <w:rFonts w:ascii="Calibri" w:hAnsi="Calibri" w:cs="Calibri"/>
      </w:rPr>
      <w:t>, 201</w:t>
    </w:r>
    <w:r w:rsidR="00100BF2">
      <w:rPr>
        <w:rFonts w:ascii="Calibri" w:hAnsi="Calibri" w:cs="Calibri"/>
      </w:rPr>
      <w:t>4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>reginayjudo@gmail.com</w:t>
    </w:r>
  </w:p>
  <w:p w:rsidR="00B267CD" w:rsidRPr="00450D6E" w:rsidRDefault="00B267CD" w:rsidP="00450D6E">
    <w:pPr>
      <w:pStyle w:val="Header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F2"/>
    <w:multiLevelType w:val="hybridMultilevel"/>
    <w:tmpl w:val="CA2CAF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2A87"/>
    <w:multiLevelType w:val="hybridMultilevel"/>
    <w:tmpl w:val="0FD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116CC"/>
    <w:multiLevelType w:val="hybridMultilevel"/>
    <w:tmpl w:val="80747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0216A"/>
    <w:multiLevelType w:val="hybridMultilevel"/>
    <w:tmpl w:val="45B6D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937D3"/>
    <w:multiLevelType w:val="multilevel"/>
    <w:tmpl w:val="3A9E1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ascii="lvetica" w:hAnsi="lvetica" w:cs="lvetica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lvetica" w:hAnsi="lvetica" w:cs="lvetica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lvetica" w:hAnsi="lvetica" w:cs="lvetica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lvetica" w:hAnsi="lvetica" w:cs="lvetica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lvetica" w:hAnsi="lvetica" w:cs="lvetica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lvetica" w:hAnsi="lvetica" w:cs="lvetica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lvetica" w:hAnsi="lvetica" w:cs="lvetica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lvetica" w:hAnsi="lvetica" w:cs="lvetica" w:hint="default"/>
        <w:color w:val="000000"/>
      </w:rPr>
    </w:lvl>
  </w:abstractNum>
  <w:abstractNum w:abstractNumId="5">
    <w:nsid w:val="4116290F"/>
    <w:multiLevelType w:val="hybridMultilevel"/>
    <w:tmpl w:val="A6C8C494"/>
    <w:lvl w:ilvl="0" w:tplc="8C4CB55A">
      <w:start w:val="200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419F3294"/>
    <w:multiLevelType w:val="hybridMultilevel"/>
    <w:tmpl w:val="8E7C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7122B"/>
    <w:multiLevelType w:val="hybridMultilevel"/>
    <w:tmpl w:val="CA86F5F6"/>
    <w:lvl w:ilvl="0" w:tplc="8C4CB55A">
      <w:start w:val="200"/>
      <w:numFmt w:val="bullet"/>
      <w:lvlText w:val="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AFF1F9F"/>
    <w:multiLevelType w:val="hybridMultilevel"/>
    <w:tmpl w:val="BE1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B00C5"/>
    <w:multiLevelType w:val="multilevel"/>
    <w:tmpl w:val="3A9E1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ascii="lvetica" w:hAnsi="lvetica" w:cs="lvetica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lvetica" w:hAnsi="lvetica" w:cs="lvetica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lvetica" w:hAnsi="lvetica" w:cs="lvetica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lvetica" w:hAnsi="lvetica" w:cs="lvetica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lvetica" w:hAnsi="lvetica" w:cs="lvetica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lvetica" w:hAnsi="lvetica" w:cs="lvetica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lvetica" w:hAnsi="lvetica" w:cs="lvetica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lvetica" w:hAnsi="lvetica" w:cs="lvetica" w:hint="default"/>
        <w:color w:val="000000"/>
      </w:rPr>
    </w:lvl>
  </w:abstractNum>
  <w:abstractNum w:abstractNumId="10">
    <w:nsid w:val="659B4306"/>
    <w:multiLevelType w:val="hybridMultilevel"/>
    <w:tmpl w:val="E444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66F0A"/>
    <w:multiLevelType w:val="hybridMultilevel"/>
    <w:tmpl w:val="59B4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BC"/>
    <w:rsid w:val="000005F3"/>
    <w:rsid w:val="00001650"/>
    <w:rsid w:val="000066C2"/>
    <w:rsid w:val="00006954"/>
    <w:rsid w:val="000108E8"/>
    <w:rsid w:val="000123D9"/>
    <w:rsid w:val="00014C96"/>
    <w:rsid w:val="00017A1F"/>
    <w:rsid w:val="000210A2"/>
    <w:rsid w:val="000225FA"/>
    <w:rsid w:val="00024963"/>
    <w:rsid w:val="00027F21"/>
    <w:rsid w:val="000304DF"/>
    <w:rsid w:val="000327B4"/>
    <w:rsid w:val="00032AAB"/>
    <w:rsid w:val="00032D2A"/>
    <w:rsid w:val="00036307"/>
    <w:rsid w:val="00037793"/>
    <w:rsid w:val="00042B55"/>
    <w:rsid w:val="00042FE4"/>
    <w:rsid w:val="00043417"/>
    <w:rsid w:val="000448D2"/>
    <w:rsid w:val="00046CDF"/>
    <w:rsid w:val="00047C15"/>
    <w:rsid w:val="00047C9E"/>
    <w:rsid w:val="00052337"/>
    <w:rsid w:val="00056E34"/>
    <w:rsid w:val="0005751F"/>
    <w:rsid w:val="00064133"/>
    <w:rsid w:val="000650EC"/>
    <w:rsid w:val="00065C62"/>
    <w:rsid w:val="00065CD5"/>
    <w:rsid w:val="00070C56"/>
    <w:rsid w:val="0007116F"/>
    <w:rsid w:val="00075295"/>
    <w:rsid w:val="00075444"/>
    <w:rsid w:val="0007735F"/>
    <w:rsid w:val="00080155"/>
    <w:rsid w:val="00080227"/>
    <w:rsid w:val="0008253D"/>
    <w:rsid w:val="00084265"/>
    <w:rsid w:val="00085D0A"/>
    <w:rsid w:val="000860B3"/>
    <w:rsid w:val="00087EB3"/>
    <w:rsid w:val="000A65AF"/>
    <w:rsid w:val="000A6ED4"/>
    <w:rsid w:val="000A78E1"/>
    <w:rsid w:val="000B1A3B"/>
    <w:rsid w:val="000B247B"/>
    <w:rsid w:val="000B5582"/>
    <w:rsid w:val="000B6581"/>
    <w:rsid w:val="000B7E18"/>
    <w:rsid w:val="000C16D2"/>
    <w:rsid w:val="000C1E28"/>
    <w:rsid w:val="000C291A"/>
    <w:rsid w:val="000C39E7"/>
    <w:rsid w:val="000C49C7"/>
    <w:rsid w:val="000C4FA9"/>
    <w:rsid w:val="000C520C"/>
    <w:rsid w:val="000C5D03"/>
    <w:rsid w:val="000C7A48"/>
    <w:rsid w:val="000C7D3F"/>
    <w:rsid w:val="000D0852"/>
    <w:rsid w:val="000D08A6"/>
    <w:rsid w:val="000D4370"/>
    <w:rsid w:val="000D4435"/>
    <w:rsid w:val="000D7453"/>
    <w:rsid w:val="000D74AF"/>
    <w:rsid w:val="000D7620"/>
    <w:rsid w:val="000E050B"/>
    <w:rsid w:val="000E1876"/>
    <w:rsid w:val="000E57EC"/>
    <w:rsid w:val="000E5AE8"/>
    <w:rsid w:val="000F04B8"/>
    <w:rsid w:val="000F0DCB"/>
    <w:rsid w:val="000F1F19"/>
    <w:rsid w:val="000F217D"/>
    <w:rsid w:val="000F390B"/>
    <w:rsid w:val="000F781A"/>
    <w:rsid w:val="00100BF2"/>
    <w:rsid w:val="00102195"/>
    <w:rsid w:val="00102C46"/>
    <w:rsid w:val="00103EA6"/>
    <w:rsid w:val="0010462F"/>
    <w:rsid w:val="00106C8C"/>
    <w:rsid w:val="00107AEB"/>
    <w:rsid w:val="001108FF"/>
    <w:rsid w:val="001112BF"/>
    <w:rsid w:val="00111DF8"/>
    <w:rsid w:val="00112DBE"/>
    <w:rsid w:val="00112E42"/>
    <w:rsid w:val="00113DC5"/>
    <w:rsid w:val="00114342"/>
    <w:rsid w:val="00114F62"/>
    <w:rsid w:val="00123365"/>
    <w:rsid w:val="001234E1"/>
    <w:rsid w:val="00124873"/>
    <w:rsid w:val="00125521"/>
    <w:rsid w:val="0012668C"/>
    <w:rsid w:val="00127EA1"/>
    <w:rsid w:val="0013390F"/>
    <w:rsid w:val="00134788"/>
    <w:rsid w:val="00134B31"/>
    <w:rsid w:val="001371D4"/>
    <w:rsid w:val="0014099E"/>
    <w:rsid w:val="001442E4"/>
    <w:rsid w:val="0014442B"/>
    <w:rsid w:val="0014457A"/>
    <w:rsid w:val="0014554B"/>
    <w:rsid w:val="00146835"/>
    <w:rsid w:val="00151144"/>
    <w:rsid w:val="001514A1"/>
    <w:rsid w:val="001554A7"/>
    <w:rsid w:val="0015695B"/>
    <w:rsid w:val="00156B6D"/>
    <w:rsid w:val="00157FB0"/>
    <w:rsid w:val="00161DB8"/>
    <w:rsid w:val="001620B9"/>
    <w:rsid w:val="00163617"/>
    <w:rsid w:val="001648D0"/>
    <w:rsid w:val="00166185"/>
    <w:rsid w:val="00167B15"/>
    <w:rsid w:val="00174039"/>
    <w:rsid w:val="001742FC"/>
    <w:rsid w:val="00174C82"/>
    <w:rsid w:val="00175BCE"/>
    <w:rsid w:val="00176CC8"/>
    <w:rsid w:val="00181C2C"/>
    <w:rsid w:val="0018372D"/>
    <w:rsid w:val="00183DA7"/>
    <w:rsid w:val="00186F50"/>
    <w:rsid w:val="00187498"/>
    <w:rsid w:val="00187D88"/>
    <w:rsid w:val="001912C9"/>
    <w:rsid w:val="00195223"/>
    <w:rsid w:val="0019752E"/>
    <w:rsid w:val="001A3E7D"/>
    <w:rsid w:val="001A5666"/>
    <w:rsid w:val="001A5A4B"/>
    <w:rsid w:val="001A62F8"/>
    <w:rsid w:val="001A7852"/>
    <w:rsid w:val="001B65F1"/>
    <w:rsid w:val="001B720D"/>
    <w:rsid w:val="001C04D5"/>
    <w:rsid w:val="001C05B8"/>
    <w:rsid w:val="001C0773"/>
    <w:rsid w:val="001C320C"/>
    <w:rsid w:val="001C3F80"/>
    <w:rsid w:val="001C64B2"/>
    <w:rsid w:val="001C67F2"/>
    <w:rsid w:val="001C7A6C"/>
    <w:rsid w:val="001D0834"/>
    <w:rsid w:val="001D0E92"/>
    <w:rsid w:val="001D19A7"/>
    <w:rsid w:val="001D29F1"/>
    <w:rsid w:val="001D2B73"/>
    <w:rsid w:val="001D5B99"/>
    <w:rsid w:val="001D6DC4"/>
    <w:rsid w:val="001D6FB9"/>
    <w:rsid w:val="001D78AB"/>
    <w:rsid w:val="001D7B4D"/>
    <w:rsid w:val="001E0DBC"/>
    <w:rsid w:val="001E2265"/>
    <w:rsid w:val="001E4BFD"/>
    <w:rsid w:val="001E5B8C"/>
    <w:rsid w:val="001F182C"/>
    <w:rsid w:val="001F1B55"/>
    <w:rsid w:val="001F290F"/>
    <w:rsid w:val="001F4A6D"/>
    <w:rsid w:val="00201599"/>
    <w:rsid w:val="00201D41"/>
    <w:rsid w:val="00202E51"/>
    <w:rsid w:val="002057D4"/>
    <w:rsid w:val="00206B75"/>
    <w:rsid w:val="00206ECB"/>
    <w:rsid w:val="00211A51"/>
    <w:rsid w:val="00211D7C"/>
    <w:rsid w:val="002165F0"/>
    <w:rsid w:val="00216E86"/>
    <w:rsid w:val="00221C07"/>
    <w:rsid w:val="0022294C"/>
    <w:rsid w:val="00222C1D"/>
    <w:rsid w:val="002258C7"/>
    <w:rsid w:val="00226C6B"/>
    <w:rsid w:val="00227501"/>
    <w:rsid w:val="00230163"/>
    <w:rsid w:val="00231E3A"/>
    <w:rsid w:val="002327B6"/>
    <w:rsid w:val="00232D86"/>
    <w:rsid w:val="00234499"/>
    <w:rsid w:val="0023526D"/>
    <w:rsid w:val="002408E7"/>
    <w:rsid w:val="00243D2F"/>
    <w:rsid w:val="00244C4A"/>
    <w:rsid w:val="00244FD3"/>
    <w:rsid w:val="002458AD"/>
    <w:rsid w:val="002521ED"/>
    <w:rsid w:val="002559ED"/>
    <w:rsid w:val="00257225"/>
    <w:rsid w:val="0026148A"/>
    <w:rsid w:val="00261791"/>
    <w:rsid w:val="00262D81"/>
    <w:rsid w:val="00265A67"/>
    <w:rsid w:val="00270882"/>
    <w:rsid w:val="002729F1"/>
    <w:rsid w:val="00273C10"/>
    <w:rsid w:val="00274A77"/>
    <w:rsid w:val="00275334"/>
    <w:rsid w:val="00275E60"/>
    <w:rsid w:val="00276488"/>
    <w:rsid w:val="00291761"/>
    <w:rsid w:val="00294A9D"/>
    <w:rsid w:val="00295812"/>
    <w:rsid w:val="0029731C"/>
    <w:rsid w:val="002A2275"/>
    <w:rsid w:val="002A2D66"/>
    <w:rsid w:val="002A416C"/>
    <w:rsid w:val="002A54B3"/>
    <w:rsid w:val="002A69CB"/>
    <w:rsid w:val="002A6E2F"/>
    <w:rsid w:val="002B1CE4"/>
    <w:rsid w:val="002B25A7"/>
    <w:rsid w:val="002B25F7"/>
    <w:rsid w:val="002B4316"/>
    <w:rsid w:val="002B55AE"/>
    <w:rsid w:val="002B5FAD"/>
    <w:rsid w:val="002B605C"/>
    <w:rsid w:val="002B72F8"/>
    <w:rsid w:val="002B7558"/>
    <w:rsid w:val="002B7A9F"/>
    <w:rsid w:val="002B7F26"/>
    <w:rsid w:val="002C0F7D"/>
    <w:rsid w:val="002C2067"/>
    <w:rsid w:val="002C33B2"/>
    <w:rsid w:val="002C4976"/>
    <w:rsid w:val="002C5218"/>
    <w:rsid w:val="002C6A69"/>
    <w:rsid w:val="002C710A"/>
    <w:rsid w:val="002C7A1C"/>
    <w:rsid w:val="002D2F6D"/>
    <w:rsid w:val="002D32AA"/>
    <w:rsid w:val="002D35D2"/>
    <w:rsid w:val="002D669E"/>
    <w:rsid w:val="002D75C1"/>
    <w:rsid w:val="002E0720"/>
    <w:rsid w:val="002E2554"/>
    <w:rsid w:val="002E6845"/>
    <w:rsid w:val="002F0158"/>
    <w:rsid w:val="002F048B"/>
    <w:rsid w:val="002F0FB5"/>
    <w:rsid w:val="002F18C0"/>
    <w:rsid w:val="002F6E2B"/>
    <w:rsid w:val="00301662"/>
    <w:rsid w:val="00301F26"/>
    <w:rsid w:val="00303AEB"/>
    <w:rsid w:val="00303B19"/>
    <w:rsid w:val="00303BD7"/>
    <w:rsid w:val="00303FE4"/>
    <w:rsid w:val="00305A09"/>
    <w:rsid w:val="003063F7"/>
    <w:rsid w:val="0030747C"/>
    <w:rsid w:val="0031079B"/>
    <w:rsid w:val="003108F8"/>
    <w:rsid w:val="00313127"/>
    <w:rsid w:val="003136A9"/>
    <w:rsid w:val="00313A78"/>
    <w:rsid w:val="00315188"/>
    <w:rsid w:val="00315F87"/>
    <w:rsid w:val="00317497"/>
    <w:rsid w:val="00317867"/>
    <w:rsid w:val="00317892"/>
    <w:rsid w:val="00317FA9"/>
    <w:rsid w:val="00320BE1"/>
    <w:rsid w:val="003214FB"/>
    <w:rsid w:val="00321B33"/>
    <w:rsid w:val="00323AE6"/>
    <w:rsid w:val="00325643"/>
    <w:rsid w:val="0032781D"/>
    <w:rsid w:val="00332890"/>
    <w:rsid w:val="00333122"/>
    <w:rsid w:val="00334389"/>
    <w:rsid w:val="00335966"/>
    <w:rsid w:val="003373D5"/>
    <w:rsid w:val="00341413"/>
    <w:rsid w:val="0034282C"/>
    <w:rsid w:val="00343AF1"/>
    <w:rsid w:val="00343FA9"/>
    <w:rsid w:val="0034402B"/>
    <w:rsid w:val="00345561"/>
    <w:rsid w:val="00345FBD"/>
    <w:rsid w:val="00346D79"/>
    <w:rsid w:val="003472F1"/>
    <w:rsid w:val="003473E9"/>
    <w:rsid w:val="0034768D"/>
    <w:rsid w:val="0035009D"/>
    <w:rsid w:val="003510DD"/>
    <w:rsid w:val="00351F20"/>
    <w:rsid w:val="003527E2"/>
    <w:rsid w:val="00352B3C"/>
    <w:rsid w:val="003570C4"/>
    <w:rsid w:val="00365C8D"/>
    <w:rsid w:val="00366A64"/>
    <w:rsid w:val="00367EFB"/>
    <w:rsid w:val="00371DDD"/>
    <w:rsid w:val="00373265"/>
    <w:rsid w:val="00374869"/>
    <w:rsid w:val="00377482"/>
    <w:rsid w:val="0038102F"/>
    <w:rsid w:val="00382B3B"/>
    <w:rsid w:val="00383695"/>
    <w:rsid w:val="003855A1"/>
    <w:rsid w:val="003866BD"/>
    <w:rsid w:val="003911C7"/>
    <w:rsid w:val="0039120B"/>
    <w:rsid w:val="00391278"/>
    <w:rsid w:val="00391D78"/>
    <w:rsid w:val="00393891"/>
    <w:rsid w:val="00393E3B"/>
    <w:rsid w:val="00393F2E"/>
    <w:rsid w:val="00394487"/>
    <w:rsid w:val="00397D54"/>
    <w:rsid w:val="003A0388"/>
    <w:rsid w:val="003A0607"/>
    <w:rsid w:val="003A11E7"/>
    <w:rsid w:val="003A6627"/>
    <w:rsid w:val="003A7A9E"/>
    <w:rsid w:val="003B0BDB"/>
    <w:rsid w:val="003B1E33"/>
    <w:rsid w:val="003C15F0"/>
    <w:rsid w:val="003C31B1"/>
    <w:rsid w:val="003C340A"/>
    <w:rsid w:val="003C38F3"/>
    <w:rsid w:val="003C72C4"/>
    <w:rsid w:val="003C7D5C"/>
    <w:rsid w:val="003D157E"/>
    <w:rsid w:val="003D340B"/>
    <w:rsid w:val="003D5146"/>
    <w:rsid w:val="003D6E1B"/>
    <w:rsid w:val="003D73ED"/>
    <w:rsid w:val="003E3AB5"/>
    <w:rsid w:val="003E6C34"/>
    <w:rsid w:val="003E78BD"/>
    <w:rsid w:val="003F27A1"/>
    <w:rsid w:val="003F3C3A"/>
    <w:rsid w:val="003F3E82"/>
    <w:rsid w:val="003F567C"/>
    <w:rsid w:val="003F59AF"/>
    <w:rsid w:val="003F62B0"/>
    <w:rsid w:val="0040062B"/>
    <w:rsid w:val="00400CFF"/>
    <w:rsid w:val="00401B1D"/>
    <w:rsid w:val="0040314E"/>
    <w:rsid w:val="00415788"/>
    <w:rsid w:val="00421238"/>
    <w:rsid w:val="004214D9"/>
    <w:rsid w:val="004221F3"/>
    <w:rsid w:val="00422B7A"/>
    <w:rsid w:val="00423AF4"/>
    <w:rsid w:val="00424060"/>
    <w:rsid w:val="00425888"/>
    <w:rsid w:val="00436BEF"/>
    <w:rsid w:val="00440A3A"/>
    <w:rsid w:val="00441248"/>
    <w:rsid w:val="00441912"/>
    <w:rsid w:val="00442104"/>
    <w:rsid w:val="00442838"/>
    <w:rsid w:val="00445F0E"/>
    <w:rsid w:val="0044720B"/>
    <w:rsid w:val="0044765D"/>
    <w:rsid w:val="00450D6E"/>
    <w:rsid w:val="00457738"/>
    <w:rsid w:val="0046174D"/>
    <w:rsid w:val="004659F2"/>
    <w:rsid w:val="0047018E"/>
    <w:rsid w:val="00473477"/>
    <w:rsid w:val="00473594"/>
    <w:rsid w:val="0047434D"/>
    <w:rsid w:val="00477AF2"/>
    <w:rsid w:val="00480552"/>
    <w:rsid w:val="004848CB"/>
    <w:rsid w:val="00486984"/>
    <w:rsid w:val="0048779E"/>
    <w:rsid w:val="00487F28"/>
    <w:rsid w:val="00487F62"/>
    <w:rsid w:val="00490509"/>
    <w:rsid w:val="004930A4"/>
    <w:rsid w:val="004949FB"/>
    <w:rsid w:val="00494ACC"/>
    <w:rsid w:val="004A0041"/>
    <w:rsid w:val="004A082E"/>
    <w:rsid w:val="004A138D"/>
    <w:rsid w:val="004A1F00"/>
    <w:rsid w:val="004A42BC"/>
    <w:rsid w:val="004B18D6"/>
    <w:rsid w:val="004B2928"/>
    <w:rsid w:val="004B4471"/>
    <w:rsid w:val="004B47D8"/>
    <w:rsid w:val="004B5448"/>
    <w:rsid w:val="004B63C9"/>
    <w:rsid w:val="004C23BB"/>
    <w:rsid w:val="004C38E6"/>
    <w:rsid w:val="004C443E"/>
    <w:rsid w:val="004C6582"/>
    <w:rsid w:val="004C7752"/>
    <w:rsid w:val="004D2B02"/>
    <w:rsid w:val="004D390D"/>
    <w:rsid w:val="004D5067"/>
    <w:rsid w:val="004D5FA7"/>
    <w:rsid w:val="004D746E"/>
    <w:rsid w:val="004E7622"/>
    <w:rsid w:val="004F3BDF"/>
    <w:rsid w:val="004F6DB0"/>
    <w:rsid w:val="004F6E62"/>
    <w:rsid w:val="004F7504"/>
    <w:rsid w:val="004F7D4D"/>
    <w:rsid w:val="005012A3"/>
    <w:rsid w:val="00502D8A"/>
    <w:rsid w:val="005032B0"/>
    <w:rsid w:val="00506216"/>
    <w:rsid w:val="0050773C"/>
    <w:rsid w:val="00510D5F"/>
    <w:rsid w:val="00514133"/>
    <w:rsid w:val="005142BC"/>
    <w:rsid w:val="0051640B"/>
    <w:rsid w:val="00520576"/>
    <w:rsid w:val="005208AA"/>
    <w:rsid w:val="00524252"/>
    <w:rsid w:val="0052643F"/>
    <w:rsid w:val="005276D1"/>
    <w:rsid w:val="005300E1"/>
    <w:rsid w:val="00530A21"/>
    <w:rsid w:val="00534999"/>
    <w:rsid w:val="00536680"/>
    <w:rsid w:val="00541725"/>
    <w:rsid w:val="00541787"/>
    <w:rsid w:val="00543727"/>
    <w:rsid w:val="0054559F"/>
    <w:rsid w:val="00547BA8"/>
    <w:rsid w:val="00551EA9"/>
    <w:rsid w:val="00553801"/>
    <w:rsid w:val="00553837"/>
    <w:rsid w:val="00555DF8"/>
    <w:rsid w:val="00557267"/>
    <w:rsid w:val="00557E98"/>
    <w:rsid w:val="00557FCE"/>
    <w:rsid w:val="00560013"/>
    <w:rsid w:val="00561F21"/>
    <w:rsid w:val="00563C38"/>
    <w:rsid w:val="00563E53"/>
    <w:rsid w:val="005714CB"/>
    <w:rsid w:val="00573DAB"/>
    <w:rsid w:val="00573E38"/>
    <w:rsid w:val="00575ED6"/>
    <w:rsid w:val="00575FD5"/>
    <w:rsid w:val="00576B43"/>
    <w:rsid w:val="00577712"/>
    <w:rsid w:val="00580E41"/>
    <w:rsid w:val="00581369"/>
    <w:rsid w:val="00581E9E"/>
    <w:rsid w:val="0058305B"/>
    <w:rsid w:val="005839A9"/>
    <w:rsid w:val="005858AB"/>
    <w:rsid w:val="005863DE"/>
    <w:rsid w:val="005878BD"/>
    <w:rsid w:val="00587B80"/>
    <w:rsid w:val="00587E20"/>
    <w:rsid w:val="0059356F"/>
    <w:rsid w:val="005943B7"/>
    <w:rsid w:val="00594A30"/>
    <w:rsid w:val="005950D9"/>
    <w:rsid w:val="00596FCC"/>
    <w:rsid w:val="00597ADE"/>
    <w:rsid w:val="005A03F0"/>
    <w:rsid w:val="005A09BB"/>
    <w:rsid w:val="005A249B"/>
    <w:rsid w:val="005A4868"/>
    <w:rsid w:val="005A493A"/>
    <w:rsid w:val="005A5FF9"/>
    <w:rsid w:val="005A63DB"/>
    <w:rsid w:val="005A76CF"/>
    <w:rsid w:val="005B132F"/>
    <w:rsid w:val="005B2D18"/>
    <w:rsid w:val="005B7FF8"/>
    <w:rsid w:val="005C03BD"/>
    <w:rsid w:val="005C094F"/>
    <w:rsid w:val="005C0FAE"/>
    <w:rsid w:val="005C16A9"/>
    <w:rsid w:val="005C3B7B"/>
    <w:rsid w:val="005C4DC3"/>
    <w:rsid w:val="005C50E3"/>
    <w:rsid w:val="005C6224"/>
    <w:rsid w:val="005C7636"/>
    <w:rsid w:val="005D0A42"/>
    <w:rsid w:val="005D3B33"/>
    <w:rsid w:val="005D4AD0"/>
    <w:rsid w:val="005D5235"/>
    <w:rsid w:val="005D5673"/>
    <w:rsid w:val="005D64C3"/>
    <w:rsid w:val="005D6BA9"/>
    <w:rsid w:val="005E04BF"/>
    <w:rsid w:val="005E356E"/>
    <w:rsid w:val="005E41B4"/>
    <w:rsid w:val="005E4DD1"/>
    <w:rsid w:val="005E53B0"/>
    <w:rsid w:val="005E600B"/>
    <w:rsid w:val="005F13F5"/>
    <w:rsid w:val="005F1A3B"/>
    <w:rsid w:val="005F1D82"/>
    <w:rsid w:val="005F2CEA"/>
    <w:rsid w:val="005F2DFB"/>
    <w:rsid w:val="005F4C1F"/>
    <w:rsid w:val="005F699A"/>
    <w:rsid w:val="0060005B"/>
    <w:rsid w:val="006018B4"/>
    <w:rsid w:val="006057C9"/>
    <w:rsid w:val="00606C37"/>
    <w:rsid w:val="006075F3"/>
    <w:rsid w:val="00611F64"/>
    <w:rsid w:val="0061248D"/>
    <w:rsid w:val="006126D8"/>
    <w:rsid w:val="00613856"/>
    <w:rsid w:val="00617B01"/>
    <w:rsid w:val="0062061F"/>
    <w:rsid w:val="00621A81"/>
    <w:rsid w:val="006259F0"/>
    <w:rsid w:val="00630C57"/>
    <w:rsid w:val="0063118C"/>
    <w:rsid w:val="0063181D"/>
    <w:rsid w:val="0063310D"/>
    <w:rsid w:val="006349A4"/>
    <w:rsid w:val="00634CF3"/>
    <w:rsid w:val="0063605E"/>
    <w:rsid w:val="0063726C"/>
    <w:rsid w:val="00637555"/>
    <w:rsid w:val="006378BC"/>
    <w:rsid w:val="00641730"/>
    <w:rsid w:val="00642E88"/>
    <w:rsid w:val="0064542D"/>
    <w:rsid w:val="00646C51"/>
    <w:rsid w:val="006518FA"/>
    <w:rsid w:val="00652C24"/>
    <w:rsid w:val="006605C9"/>
    <w:rsid w:val="006609E7"/>
    <w:rsid w:val="00661287"/>
    <w:rsid w:val="00662DC7"/>
    <w:rsid w:val="00664F46"/>
    <w:rsid w:val="00665D80"/>
    <w:rsid w:val="00667922"/>
    <w:rsid w:val="00667A0B"/>
    <w:rsid w:val="00670221"/>
    <w:rsid w:val="00672E32"/>
    <w:rsid w:val="0067771C"/>
    <w:rsid w:val="0068212E"/>
    <w:rsid w:val="006828D4"/>
    <w:rsid w:val="00682FCD"/>
    <w:rsid w:val="00684E21"/>
    <w:rsid w:val="0069073F"/>
    <w:rsid w:val="00690AC3"/>
    <w:rsid w:val="006924ED"/>
    <w:rsid w:val="00696F3F"/>
    <w:rsid w:val="006979FE"/>
    <w:rsid w:val="006A0250"/>
    <w:rsid w:val="006A0F35"/>
    <w:rsid w:val="006A2421"/>
    <w:rsid w:val="006A544D"/>
    <w:rsid w:val="006A7166"/>
    <w:rsid w:val="006B627A"/>
    <w:rsid w:val="006B705B"/>
    <w:rsid w:val="006B79A0"/>
    <w:rsid w:val="006C5612"/>
    <w:rsid w:val="006C56F9"/>
    <w:rsid w:val="006C66C7"/>
    <w:rsid w:val="006D02C0"/>
    <w:rsid w:val="006D0A3D"/>
    <w:rsid w:val="006D216B"/>
    <w:rsid w:val="006D2D15"/>
    <w:rsid w:val="006D4F1A"/>
    <w:rsid w:val="006D5605"/>
    <w:rsid w:val="006D5835"/>
    <w:rsid w:val="006D590A"/>
    <w:rsid w:val="006D660B"/>
    <w:rsid w:val="006D7A5B"/>
    <w:rsid w:val="006E193C"/>
    <w:rsid w:val="006E2714"/>
    <w:rsid w:val="006E3ECA"/>
    <w:rsid w:val="006E459E"/>
    <w:rsid w:val="006E5804"/>
    <w:rsid w:val="006E5AB8"/>
    <w:rsid w:val="006F39D0"/>
    <w:rsid w:val="006F4A0D"/>
    <w:rsid w:val="006F5E10"/>
    <w:rsid w:val="007003E4"/>
    <w:rsid w:val="0070542B"/>
    <w:rsid w:val="00712D6A"/>
    <w:rsid w:val="00712FA8"/>
    <w:rsid w:val="00713DD1"/>
    <w:rsid w:val="00715068"/>
    <w:rsid w:val="0072077B"/>
    <w:rsid w:val="00726171"/>
    <w:rsid w:val="00731F0C"/>
    <w:rsid w:val="007377F4"/>
    <w:rsid w:val="00737EDB"/>
    <w:rsid w:val="007411F0"/>
    <w:rsid w:val="00741F70"/>
    <w:rsid w:val="0074361F"/>
    <w:rsid w:val="00745454"/>
    <w:rsid w:val="0074642B"/>
    <w:rsid w:val="00747319"/>
    <w:rsid w:val="00747C25"/>
    <w:rsid w:val="00750C94"/>
    <w:rsid w:val="00752BAD"/>
    <w:rsid w:val="0075658A"/>
    <w:rsid w:val="00761384"/>
    <w:rsid w:val="00761962"/>
    <w:rsid w:val="0076217C"/>
    <w:rsid w:val="00764B8C"/>
    <w:rsid w:val="00764C02"/>
    <w:rsid w:val="007656E3"/>
    <w:rsid w:val="00765B83"/>
    <w:rsid w:val="007664FC"/>
    <w:rsid w:val="007713D1"/>
    <w:rsid w:val="007743D2"/>
    <w:rsid w:val="007756C9"/>
    <w:rsid w:val="00775897"/>
    <w:rsid w:val="00775DD5"/>
    <w:rsid w:val="00782F7A"/>
    <w:rsid w:val="00791C86"/>
    <w:rsid w:val="00793EB7"/>
    <w:rsid w:val="00795096"/>
    <w:rsid w:val="0079590E"/>
    <w:rsid w:val="007964F5"/>
    <w:rsid w:val="0079660E"/>
    <w:rsid w:val="00796A6F"/>
    <w:rsid w:val="007970C5"/>
    <w:rsid w:val="007A06E5"/>
    <w:rsid w:val="007A29A2"/>
    <w:rsid w:val="007A4AEB"/>
    <w:rsid w:val="007A4C3F"/>
    <w:rsid w:val="007A5282"/>
    <w:rsid w:val="007B0B82"/>
    <w:rsid w:val="007B6157"/>
    <w:rsid w:val="007C2AC6"/>
    <w:rsid w:val="007C469E"/>
    <w:rsid w:val="007C4944"/>
    <w:rsid w:val="007C4D27"/>
    <w:rsid w:val="007C5296"/>
    <w:rsid w:val="007C5732"/>
    <w:rsid w:val="007C5EB0"/>
    <w:rsid w:val="007C66BB"/>
    <w:rsid w:val="007C6A79"/>
    <w:rsid w:val="007D4453"/>
    <w:rsid w:val="007D750E"/>
    <w:rsid w:val="007D751D"/>
    <w:rsid w:val="007D7AD7"/>
    <w:rsid w:val="007E1246"/>
    <w:rsid w:val="007F0A55"/>
    <w:rsid w:val="007F60EA"/>
    <w:rsid w:val="007F662F"/>
    <w:rsid w:val="008013DB"/>
    <w:rsid w:val="0080185A"/>
    <w:rsid w:val="00803E01"/>
    <w:rsid w:val="008041CE"/>
    <w:rsid w:val="008049C1"/>
    <w:rsid w:val="008069AD"/>
    <w:rsid w:val="008114FE"/>
    <w:rsid w:val="00811DD5"/>
    <w:rsid w:val="008120EB"/>
    <w:rsid w:val="0081276B"/>
    <w:rsid w:val="00815886"/>
    <w:rsid w:val="0081625A"/>
    <w:rsid w:val="00816B79"/>
    <w:rsid w:val="00820F52"/>
    <w:rsid w:val="00821396"/>
    <w:rsid w:val="00823E60"/>
    <w:rsid w:val="00826739"/>
    <w:rsid w:val="008267D1"/>
    <w:rsid w:val="00826802"/>
    <w:rsid w:val="00827C87"/>
    <w:rsid w:val="0083221B"/>
    <w:rsid w:val="00832582"/>
    <w:rsid w:val="008330DB"/>
    <w:rsid w:val="00836600"/>
    <w:rsid w:val="00837FEB"/>
    <w:rsid w:val="008410CE"/>
    <w:rsid w:val="00842C52"/>
    <w:rsid w:val="00843002"/>
    <w:rsid w:val="008436FF"/>
    <w:rsid w:val="00843CB3"/>
    <w:rsid w:val="00844715"/>
    <w:rsid w:val="008450FF"/>
    <w:rsid w:val="008462C7"/>
    <w:rsid w:val="00846C57"/>
    <w:rsid w:val="008503A9"/>
    <w:rsid w:val="00850EC9"/>
    <w:rsid w:val="008514F9"/>
    <w:rsid w:val="00854CC5"/>
    <w:rsid w:val="00857C9E"/>
    <w:rsid w:val="00860A4B"/>
    <w:rsid w:val="00864C34"/>
    <w:rsid w:val="00865022"/>
    <w:rsid w:val="00866AD4"/>
    <w:rsid w:val="00867CF9"/>
    <w:rsid w:val="008724EA"/>
    <w:rsid w:val="00873131"/>
    <w:rsid w:val="00873F62"/>
    <w:rsid w:val="008759C7"/>
    <w:rsid w:val="008761F4"/>
    <w:rsid w:val="00876E4A"/>
    <w:rsid w:val="00877368"/>
    <w:rsid w:val="00880745"/>
    <w:rsid w:val="008879AF"/>
    <w:rsid w:val="00890379"/>
    <w:rsid w:val="00890F62"/>
    <w:rsid w:val="00891427"/>
    <w:rsid w:val="00896C16"/>
    <w:rsid w:val="008973B1"/>
    <w:rsid w:val="00897C0A"/>
    <w:rsid w:val="00897F8E"/>
    <w:rsid w:val="008A1E5A"/>
    <w:rsid w:val="008A44DB"/>
    <w:rsid w:val="008A45FA"/>
    <w:rsid w:val="008A7879"/>
    <w:rsid w:val="008B00E0"/>
    <w:rsid w:val="008B08FB"/>
    <w:rsid w:val="008B23CB"/>
    <w:rsid w:val="008B38B0"/>
    <w:rsid w:val="008B571A"/>
    <w:rsid w:val="008C192F"/>
    <w:rsid w:val="008C2685"/>
    <w:rsid w:val="008C41F6"/>
    <w:rsid w:val="008C534F"/>
    <w:rsid w:val="008C5ADE"/>
    <w:rsid w:val="008C769F"/>
    <w:rsid w:val="008D17FE"/>
    <w:rsid w:val="008D3122"/>
    <w:rsid w:val="008D4E15"/>
    <w:rsid w:val="008D688A"/>
    <w:rsid w:val="008D6C91"/>
    <w:rsid w:val="008D72C3"/>
    <w:rsid w:val="008E0666"/>
    <w:rsid w:val="008E1660"/>
    <w:rsid w:val="008E4395"/>
    <w:rsid w:val="008E7179"/>
    <w:rsid w:val="008F0BD9"/>
    <w:rsid w:val="008F0D7B"/>
    <w:rsid w:val="008F2671"/>
    <w:rsid w:val="008F3376"/>
    <w:rsid w:val="008F6017"/>
    <w:rsid w:val="008F7BA8"/>
    <w:rsid w:val="008F7C04"/>
    <w:rsid w:val="009004B6"/>
    <w:rsid w:val="009045CB"/>
    <w:rsid w:val="0090507B"/>
    <w:rsid w:val="00905B4A"/>
    <w:rsid w:val="009069BB"/>
    <w:rsid w:val="009127D4"/>
    <w:rsid w:val="00913822"/>
    <w:rsid w:val="009143D1"/>
    <w:rsid w:val="00915CE0"/>
    <w:rsid w:val="00920726"/>
    <w:rsid w:val="009207E3"/>
    <w:rsid w:val="009241AB"/>
    <w:rsid w:val="009260EC"/>
    <w:rsid w:val="0092762F"/>
    <w:rsid w:val="00927737"/>
    <w:rsid w:val="009326A3"/>
    <w:rsid w:val="00933C55"/>
    <w:rsid w:val="00934E0E"/>
    <w:rsid w:val="00935126"/>
    <w:rsid w:val="00940CB8"/>
    <w:rsid w:val="009421AB"/>
    <w:rsid w:val="0094379E"/>
    <w:rsid w:val="00945D44"/>
    <w:rsid w:val="00946C1A"/>
    <w:rsid w:val="00947C40"/>
    <w:rsid w:val="009527B5"/>
    <w:rsid w:val="0095453D"/>
    <w:rsid w:val="00954EF0"/>
    <w:rsid w:val="00956C74"/>
    <w:rsid w:val="00960DCB"/>
    <w:rsid w:val="0096609B"/>
    <w:rsid w:val="00967E89"/>
    <w:rsid w:val="009707D0"/>
    <w:rsid w:val="00970F5A"/>
    <w:rsid w:val="0097101F"/>
    <w:rsid w:val="00973141"/>
    <w:rsid w:val="0097583B"/>
    <w:rsid w:val="00975C03"/>
    <w:rsid w:val="00976AF0"/>
    <w:rsid w:val="00980C33"/>
    <w:rsid w:val="00980E7C"/>
    <w:rsid w:val="0098156F"/>
    <w:rsid w:val="0098176B"/>
    <w:rsid w:val="009823E8"/>
    <w:rsid w:val="009847DB"/>
    <w:rsid w:val="00984AE2"/>
    <w:rsid w:val="009863F9"/>
    <w:rsid w:val="00986452"/>
    <w:rsid w:val="00990007"/>
    <w:rsid w:val="0099107D"/>
    <w:rsid w:val="00992887"/>
    <w:rsid w:val="00992C35"/>
    <w:rsid w:val="00995A4E"/>
    <w:rsid w:val="00997334"/>
    <w:rsid w:val="009A06BC"/>
    <w:rsid w:val="009A2534"/>
    <w:rsid w:val="009A3024"/>
    <w:rsid w:val="009A42F5"/>
    <w:rsid w:val="009A4DE7"/>
    <w:rsid w:val="009A536E"/>
    <w:rsid w:val="009A592A"/>
    <w:rsid w:val="009A6FEC"/>
    <w:rsid w:val="009A70BA"/>
    <w:rsid w:val="009B0E8B"/>
    <w:rsid w:val="009B1C05"/>
    <w:rsid w:val="009B3201"/>
    <w:rsid w:val="009B5C8D"/>
    <w:rsid w:val="009B6FD6"/>
    <w:rsid w:val="009C2FEE"/>
    <w:rsid w:val="009C3849"/>
    <w:rsid w:val="009D0120"/>
    <w:rsid w:val="009D2435"/>
    <w:rsid w:val="009D2B90"/>
    <w:rsid w:val="009D3213"/>
    <w:rsid w:val="009D36B2"/>
    <w:rsid w:val="009D48F9"/>
    <w:rsid w:val="009D58B7"/>
    <w:rsid w:val="009D693D"/>
    <w:rsid w:val="009D764B"/>
    <w:rsid w:val="009E3238"/>
    <w:rsid w:val="009E4BF0"/>
    <w:rsid w:val="009E5073"/>
    <w:rsid w:val="009E7E9C"/>
    <w:rsid w:val="009F0038"/>
    <w:rsid w:val="009F0E84"/>
    <w:rsid w:val="009F18AD"/>
    <w:rsid w:val="009F2D14"/>
    <w:rsid w:val="009F4E1F"/>
    <w:rsid w:val="009F5D9B"/>
    <w:rsid w:val="00A00501"/>
    <w:rsid w:val="00A00F7C"/>
    <w:rsid w:val="00A021CF"/>
    <w:rsid w:val="00A0374A"/>
    <w:rsid w:val="00A038BB"/>
    <w:rsid w:val="00A03AEC"/>
    <w:rsid w:val="00A03F51"/>
    <w:rsid w:val="00A04C52"/>
    <w:rsid w:val="00A068CC"/>
    <w:rsid w:val="00A069E9"/>
    <w:rsid w:val="00A06C73"/>
    <w:rsid w:val="00A07090"/>
    <w:rsid w:val="00A07106"/>
    <w:rsid w:val="00A07496"/>
    <w:rsid w:val="00A103CF"/>
    <w:rsid w:val="00A10D74"/>
    <w:rsid w:val="00A1149A"/>
    <w:rsid w:val="00A11713"/>
    <w:rsid w:val="00A11D66"/>
    <w:rsid w:val="00A12116"/>
    <w:rsid w:val="00A147A2"/>
    <w:rsid w:val="00A1521B"/>
    <w:rsid w:val="00A153FF"/>
    <w:rsid w:val="00A16586"/>
    <w:rsid w:val="00A16914"/>
    <w:rsid w:val="00A17393"/>
    <w:rsid w:val="00A22379"/>
    <w:rsid w:val="00A23B67"/>
    <w:rsid w:val="00A27F0E"/>
    <w:rsid w:val="00A309DA"/>
    <w:rsid w:val="00A32774"/>
    <w:rsid w:val="00A33E9C"/>
    <w:rsid w:val="00A349FF"/>
    <w:rsid w:val="00A372ED"/>
    <w:rsid w:val="00A4167A"/>
    <w:rsid w:val="00A43E87"/>
    <w:rsid w:val="00A44AE1"/>
    <w:rsid w:val="00A450AC"/>
    <w:rsid w:val="00A46FCA"/>
    <w:rsid w:val="00A47877"/>
    <w:rsid w:val="00A5041F"/>
    <w:rsid w:val="00A51696"/>
    <w:rsid w:val="00A53AD3"/>
    <w:rsid w:val="00A56BE5"/>
    <w:rsid w:val="00A62789"/>
    <w:rsid w:val="00A62AAE"/>
    <w:rsid w:val="00A637AF"/>
    <w:rsid w:val="00A65097"/>
    <w:rsid w:val="00A662E3"/>
    <w:rsid w:val="00A70E1A"/>
    <w:rsid w:val="00A71DEF"/>
    <w:rsid w:val="00A75502"/>
    <w:rsid w:val="00A776B4"/>
    <w:rsid w:val="00A81ABB"/>
    <w:rsid w:val="00A8356B"/>
    <w:rsid w:val="00A86D2A"/>
    <w:rsid w:val="00A87585"/>
    <w:rsid w:val="00A90594"/>
    <w:rsid w:val="00A934B3"/>
    <w:rsid w:val="00A94305"/>
    <w:rsid w:val="00A9533C"/>
    <w:rsid w:val="00A961E8"/>
    <w:rsid w:val="00A97012"/>
    <w:rsid w:val="00A979B6"/>
    <w:rsid w:val="00AA0B1A"/>
    <w:rsid w:val="00AA4225"/>
    <w:rsid w:val="00AA56E6"/>
    <w:rsid w:val="00AA6200"/>
    <w:rsid w:val="00AA76C6"/>
    <w:rsid w:val="00AB56F2"/>
    <w:rsid w:val="00AB6B1D"/>
    <w:rsid w:val="00AC2545"/>
    <w:rsid w:val="00AC280B"/>
    <w:rsid w:val="00AC3972"/>
    <w:rsid w:val="00AC47D3"/>
    <w:rsid w:val="00AC55F1"/>
    <w:rsid w:val="00AC7269"/>
    <w:rsid w:val="00AC73E9"/>
    <w:rsid w:val="00AD2AC2"/>
    <w:rsid w:val="00AD2E5E"/>
    <w:rsid w:val="00AD3684"/>
    <w:rsid w:val="00AD7AFC"/>
    <w:rsid w:val="00AE019B"/>
    <w:rsid w:val="00AE049F"/>
    <w:rsid w:val="00AE2BCC"/>
    <w:rsid w:val="00AE45FE"/>
    <w:rsid w:val="00AF24F8"/>
    <w:rsid w:val="00AF3228"/>
    <w:rsid w:val="00AF3505"/>
    <w:rsid w:val="00AF47F3"/>
    <w:rsid w:val="00AF4828"/>
    <w:rsid w:val="00AF4B6B"/>
    <w:rsid w:val="00AF7BBA"/>
    <w:rsid w:val="00B01119"/>
    <w:rsid w:val="00B01959"/>
    <w:rsid w:val="00B032F2"/>
    <w:rsid w:val="00B05383"/>
    <w:rsid w:val="00B057FD"/>
    <w:rsid w:val="00B05E89"/>
    <w:rsid w:val="00B068E4"/>
    <w:rsid w:val="00B10169"/>
    <w:rsid w:val="00B10F88"/>
    <w:rsid w:val="00B10FE8"/>
    <w:rsid w:val="00B114CF"/>
    <w:rsid w:val="00B11929"/>
    <w:rsid w:val="00B13AAA"/>
    <w:rsid w:val="00B15F6B"/>
    <w:rsid w:val="00B17793"/>
    <w:rsid w:val="00B20AC1"/>
    <w:rsid w:val="00B20DD7"/>
    <w:rsid w:val="00B23181"/>
    <w:rsid w:val="00B24161"/>
    <w:rsid w:val="00B26374"/>
    <w:rsid w:val="00B267CD"/>
    <w:rsid w:val="00B347AB"/>
    <w:rsid w:val="00B354E0"/>
    <w:rsid w:val="00B36B62"/>
    <w:rsid w:val="00B36D2B"/>
    <w:rsid w:val="00B37A93"/>
    <w:rsid w:val="00B37EA1"/>
    <w:rsid w:val="00B4262D"/>
    <w:rsid w:val="00B42B75"/>
    <w:rsid w:val="00B505C5"/>
    <w:rsid w:val="00B5302E"/>
    <w:rsid w:val="00B537BD"/>
    <w:rsid w:val="00B54358"/>
    <w:rsid w:val="00B601DC"/>
    <w:rsid w:val="00B606B5"/>
    <w:rsid w:val="00B612FA"/>
    <w:rsid w:val="00B62608"/>
    <w:rsid w:val="00B63A83"/>
    <w:rsid w:val="00B63D4F"/>
    <w:rsid w:val="00B65CE8"/>
    <w:rsid w:val="00B716D3"/>
    <w:rsid w:val="00B72A84"/>
    <w:rsid w:val="00B73AD3"/>
    <w:rsid w:val="00B75482"/>
    <w:rsid w:val="00B76F86"/>
    <w:rsid w:val="00B81AA3"/>
    <w:rsid w:val="00B862BE"/>
    <w:rsid w:val="00B86587"/>
    <w:rsid w:val="00B86781"/>
    <w:rsid w:val="00B93730"/>
    <w:rsid w:val="00B95AA9"/>
    <w:rsid w:val="00B965C5"/>
    <w:rsid w:val="00B97254"/>
    <w:rsid w:val="00BA12F2"/>
    <w:rsid w:val="00BA1854"/>
    <w:rsid w:val="00BA6CC4"/>
    <w:rsid w:val="00BA7380"/>
    <w:rsid w:val="00BA7AD6"/>
    <w:rsid w:val="00BB3DBC"/>
    <w:rsid w:val="00BC2276"/>
    <w:rsid w:val="00BC2C1D"/>
    <w:rsid w:val="00BC5434"/>
    <w:rsid w:val="00BD02BC"/>
    <w:rsid w:val="00BD1274"/>
    <w:rsid w:val="00BD4039"/>
    <w:rsid w:val="00BD46A1"/>
    <w:rsid w:val="00BD4FDB"/>
    <w:rsid w:val="00BD6A57"/>
    <w:rsid w:val="00BD6D3B"/>
    <w:rsid w:val="00BD75D1"/>
    <w:rsid w:val="00BD764A"/>
    <w:rsid w:val="00BD7912"/>
    <w:rsid w:val="00BD793D"/>
    <w:rsid w:val="00BD7C3A"/>
    <w:rsid w:val="00BE3AE2"/>
    <w:rsid w:val="00BE6752"/>
    <w:rsid w:val="00BE6E99"/>
    <w:rsid w:val="00BF0C04"/>
    <w:rsid w:val="00BF1562"/>
    <w:rsid w:val="00BF1E5E"/>
    <w:rsid w:val="00BF2682"/>
    <w:rsid w:val="00BF2B0D"/>
    <w:rsid w:val="00BF4098"/>
    <w:rsid w:val="00BF58B2"/>
    <w:rsid w:val="00BF615D"/>
    <w:rsid w:val="00BF73B0"/>
    <w:rsid w:val="00BF7A99"/>
    <w:rsid w:val="00BF7CA1"/>
    <w:rsid w:val="00C009A1"/>
    <w:rsid w:val="00C01459"/>
    <w:rsid w:val="00C02295"/>
    <w:rsid w:val="00C025F1"/>
    <w:rsid w:val="00C03D6A"/>
    <w:rsid w:val="00C04314"/>
    <w:rsid w:val="00C20F65"/>
    <w:rsid w:val="00C23E16"/>
    <w:rsid w:val="00C25AD0"/>
    <w:rsid w:val="00C3018B"/>
    <w:rsid w:val="00C3281B"/>
    <w:rsid w:val="00C34E98"/>
    <w:rsid w:val="00C352C8"/>
    <w:rsid w:val="00C375ED"/>
    <w:rsid w:val="00C421D6"/>
    <w:rsid w:val="00C42A82"/>
    <w:rsid w:val="00C431AB"/>
    <w:rsid w:val="00C4379D"/>
    <w:rsid w:val="00C44FAA"/>
    <w:rsid w:val="00C464AF"/>
    <w:rsid w:val="00C46797"/>
    <w:rsid w:val="00C50215"/>
    <w:rsid w:val="00C519AA"/>
    <w:rsid w:val="00C52754"/>
    <w:rsid w:val="00C52B33"/>
    <w:rsid w:val="00C57B9C"/>
    <w:rsid w:val="00C610E7"/>
    <w:rsid w:val="00C61426"/>
    <w:rsid w:val="00C61630"/>
    <w:rsid w:val="00C638A4"/>
    <w:rsid w:val="00C63BF8"/>
    <w:rsid w:val="00C65D89"/>
    <w:rsid w:val="00C66F5A"/>
    <w:rsid w:val="00C706C0"/>
    <w:rsid w:val="00C73ED6"/>
    <w:rsid w:val="00C76077"/>
    <w:rsid w:val="00C76212"/>
    <w:rsid w:val="00C7658E"/>
    <w:rsid w:val="00C76737"/>
    <w:rsid w:val="00C76F48"/>
    <w:rsid w:val="00C76FC1"/>
    <w:rsid w:val="00C82D09"/>
    <w:rsid w:val="00C84D42"/>
    <w:rsid w:val="00C84E8C"/>
    <w:rsid w:val="00C8523A"/>
    <w:rsid w:val="00C86428"/>
    <w:rsid w:val="00C923E1"/>
    <w:rsid w:val="00C92DD6"/>
    <w:rsid w:val="00C93080"/>
    <w:rsid w:val="00C93BBC"/>
    <w:rsid w:val="00C95816"/>
    <w:rsid w:val="00C95B00"/>
    <w:rsid w:val="00C95D82"/>
    <w:rsid w:val="00C95D90"/>
    <w:rsid w:val="00C95E7B"/>
    <w:rsid w:val="00C96982"/>
    <w:rsid w:val="00CA0ED4"/>
    <w:rsid w:val="00CA1E7A"/>
    <w:rsid w:val="00CA247A"/>
    <w:rsid w:val="00CA5AD0"/>
    <w:rsid w:val="00CA65E9"/>
    <w:rsid w:val="00CB0977"/>
    <w:rsid w:val="00CB4B57"/>
    <w:rsid w:val="00CB6CFC"/>
    <w:rsid w:val="00CB7AC4"/>
    <w:rsid w:val="00CC122B"/>
    <w:rsid w:val="00CC1335"/>
    <w:rsid w:val="00CC481E"/>
    <w:rsid w:val="00CC58CD"/>
    <w:rsid w:val="00CC7622"/>
    <w:rsid w:val="00CC79FC"/>
    <w:rsid w:val="00CD054F"/>
    <w:rsid w:val="00CD3A42"/>
    <w:rsid w:val="00CD4CFA"/>
    <w:rsid w:val="00CD712B"/>
    <w:rsid w:val="00CE482D"/>
    <w:rsid w:val="00CE5913"/>
    <w:rsid w:val="00CE5AE5"/>
    <w:rsid w:val="00CE5FED"/>
    <w:rsid w:val="00CE6DD8"/>
    <w:rsid w:val="00CF4160"/>
    <w:rsid w:val="00D00C9C"/>
    <w:rsid w:val="00D01AFF"/>
    <w:rsid w:val="00D02D6D"/>
    <w:rsid w:val="00D102F4"/>
    <w:rsid w:val="00D10518"/>
    <w:rsid w:val="00D13744"/>
    <w:rsid w:val="00D201F7"/>
    <w:rsid w:val="00D20FA9"/>
    <w:rsid w:val="00D2230D"/>
    <w:rsid w:val="00D22DFF"/>
    <w:rsid w:val="00D24792"/>
    <w:rsid w:val="00D24D23"/>
    <w:rsid w:val="00D26C1E"/>
    <w:rsid w:val="00D301B2"/>
    <w:rsid w:val="00D30C30"/>
    <w:rsid w:val="00D446EF"/>
    <w:rsid w:val="00D45CDD"/>
    <w:rsid w:val="00D45F10"/>
    <w:rsid w:val="00D467E0"/>
    <w:rsid w:val="00D566F5"/>
    <w:rsid w:val="00D60FD3"/>
    <w:rsid w:val="00D637C3"/>
    <w:rsid w:val="00D64050"/>
    <w:rsid w:val="00D6506F"/>
    <w:rsid w:val="00D65848"/>
    <w:rsid w:val="00D70F58"/>
    <w:rsid w:val="00D7305C"/>
    <w:rsid w:val="00D73F4F"/>
    <w:rsid w:val="00D74703"/>
    <w:rsid w:val="00D760A4"/>
    <w:rsid w:val="00D7757E"/>
    <w:rsid w:val="00D77BB5"/>
    <w:rsid w:val="00D81AA1"/>
    <w:rsid w:val="00D84211"/>
    <w:rsid w:val="00D84B5E"/>
    <w:rsid w:val="00D85D39"/>
    <w:rsid w:val="00D910A2"/>
    <w:rsid w:val="00D91D6A"/>
    <w:rsid w:val="00D93F2D"/>
    <w:rsid w:val="00D966A9"/>
    <w:rsid w:val="00D97D5D"/>
    <w:rsid w:val="00DA4A8D"/>
    <w:rsid w:val="00DA710B"/>
    <w:rsid w:val="00DB0AD2"/>
    <w:rsid w:val="00DB10E0"/>
    <w:rsid w:val="00DB1FA0"/>
    <w:rsid w:val="00DB4D33"/>
    <w:rsid w:val="00DB51B8"/>
    <w:rsid w:val="00DB5751"/>
    <w:rsid w:val="00DB6062"/>
    <w:rsid w:val="00DC79AC"/>
    <w:rsid w:val="00DD0293"/>
    <w:rsid w:val="00DD1678"/>
    <w:rsid w:val="00DD3808"/>
    <w:rsid w:val="00DD3872"/>
    <w:rsid w:val="00DD4678"/>
    <w:rsid w:val="00DD4EA3"/>
    <w:rsid w:val="00DD6E3A"/>
    <w:rsid w:val="00DD77E2"/>
    <w:rsid w:val="00DE250B"/>
    <w:rsid w:val="00DE36AA"/>
    <w:rsid w:val="00DE3DC3"/>
    <w:rsid w:val="00DE5A18"/>
    <w:rsid w:val="00DE5D0A"/>
    <w:rsid w:val="00DF1043"/>
    <w:rsid w:val="00DF2D86"/>
    <w:rsid w:val="00DF4884"/>
    <w:rsid w:val="00DF49E4"/>
    <w:rsid w:val="00DF6094"/>
    <w:rsid w:val="00E00F91"/>
    <w:rsid w:val="00E02361"/>
    <w:rsid w:val="00E028B6"/>
    <w:rsid w:val="00E03052"/>
    <w:rsid w:val="00E05D00"/>
    <w:rsid w:val="00E0675E"/>
    <w:rsid w:val="00E07094"/>
    <w:rsid w:val="00E078AF"/>
    <w:rsid w:val="00E11866"/>
    <w:rsid w:val="00E11F34"/>
    <w:rsid w:val="00E12B35"/>
    <w:rsid w:val="00E15281"/>
    <w:rsid w:val="00E16590"/>
    <w:rsid w:val="00E21655"/>
    <w:rsid w:val="00E2279F"/>
    <w:rsid w:val="00E2436E"/>
    <w:rsid w:val="00E2596F"/>
    <w:rsid w:val="00E27C96"/>
    <w:rsid w:val="00E303D1"/>
    <w:rsid w:val="00E319D9"/>
    <w:rsid w:val="00E31D44"/>
    <w:rsid w:val="00E31FA6"/>
    <w:rsid w:val="00E32506"/>
    <w:rsid w:val="00E37C1F"/>
    <w:rsid w:val="00E43EE8"/>
    <w:rsid w:val="00E477D8"/>
    <w:rsid w:val="00E5151E"/>
    <w:rsid w:val="00E5437A"/>
    <w:rsid w:val="00E55C3A"/>
    <w:rsid w:val="00E61C3C"/>
    <w:rsid w:val="00E641F7"/>
    <w:rsid w:val="00E65E1E"/>
    <w:rsid w:val="00E66733"/>
    <w:rsid w:val="00E70795"/>
    <w:rsid w:val="00E70B70"/>
    <w:rsid w:val="00E719AE"/>
    <w:rsid w:val="00E7238A"/>
    <w:rsid w:val="00E7254C"/>
    <w:rsid w:val="00E74971"/>
    <w:rsid w:val="00E768F3"/>
    <w:rsid w:val="00E802E2"/>
    <w:rsid w:val="00E806CC"/>
    <w:rsid w:val="00E84B70"/>
    <w:rsid w:val="00E85253"/>
    <w:rsid w:val="00E86134"/>
    <w:rsid w:val="00E87DB9"/>
    <w:rsid w:val="00E90C25"/>
    <w:rsid w:val="00E92095"/>
    <w:rsid w:val="00E93482"/>
    <w:rsid w:val="00E93520"/>
    <w:rsid w:val="00E948CA"/>
    <w:rsid w:val="00E96117"/>
    <w:rsid w:val="00EA09E8"/>
    <w:rsid w:val="00EA1063"/>
    <w:rsid w:val="00EA10DE"/>
    <w:rsid w:val="00EA1125"/>
    <w:rsid w:val="00EA2641"/>
    <w:rsid w:val="00EA7B30"/>
    <w:rsid w:val="00EB0717"/>
    <w:rsid w:val="00EB18A8"/>
    <w:rsid w:val="00EB1A58"/>
    <w:rsid w:val="00EB288C"/>
    <w:rsid w:val="00EB2D4A"/>
    <w:rsid w:val="00EB712C"/>
    <w:rsid w:val="00EC0A87"/>
    <w:rsid w:val="00EC14B7"/>
    <w:rsid w:val="00EC14E2"/>
    <w:rsid w:val="00EC45E8"/>
    <w:rsid w:val="00EC6438"/>
    <w:rsid w:val="00EC66D9"/>
    <w:rsid w:val="00ED01EB"/>
    <w:rsid w:val="00ED0661"/>
    <w:rsid w:val="00ED59A0"/>
    <w:rsid w:val="00ED6D89"/>
    <w:rsid w:val="00ED70DA"/>
    <w:rsid w:val="00ED7D7F"/>
    <w:rsid w:val="00EE0EAF"/>
    <w:rsid w:val="00EE5A55"/>
    <w:rsid w:val="00EE68AD"/>
    <w:rsid w:val="00EE707F"/>
    <w:rsid w:val="00EE7B22"/>
    <w:rsid w:val="00EF11D1"/>
    <w:rsid w:val="00EF189F"/>
    <w:rsid w:val="00EF1E2D"/>
    <w:rsid w:val="00EF49C6"/>
    <w:rsid w:val="00F04442"/>
    <w:rsid w:val="00F05766"/>
    <w:rsid w:val="00F05E70"/>
    <w:rsid w:val="00F10545"/>
    <w:rsid w:val="00F11E15"/>
    <w:rsid w:val="00F148FC"/>
    <w:rsid w:val="00F14CA7"/>
    <w:rsid w:val="00F16022"/>
    <w:rsid w:val="00F17626"/>
    <w:rsid w:val="00F178B2"/>
    <w:rsid w:val="00F20A96"/>
    <w:rsid w:val="00F24563"/>
    <w:rsid w:val="00F24F85"/>
    <w:rsid w:val="00F2581F"/>
    <w:rsid w:val="00F314C0"/>
    <w:rsid w:val="00F31668"/>
    <w:rsid w:val="00F32642"/>
    <w:rsid w:val="00F32DE8"/>
    <w:rsid w:val="00F33770"/>
    <w:rsid w:val="00F356D9"/>
    <w:rsid w:val="00F35E42"/>
    <w:rsid w:val="00F36DDC"/>
    <w:rsid w:val="00F42E95"/>
    <w:rsid w:val="00F465FA"/>
    <w:rsid w:val="00F466B3"/>
    <w:rsid w:val="00F479F0"/>
    <w:rsid w:val="00F5028C"/>
    <w:rsid w:val="00F51948"/>
    <w:rsid w:val="00F5668F"/>
    <w:rsid w:val="00F57F46"/>
    <w:rsid w:val="00F62077"/>
    <w:rsid w:val="00F6307B"/>
    <w:rsid w:val="00F67246"/>
    <w:rsid w:val="00F6746F"/>
    <w:rsid w:val="00F72FE5"/>
    <w:rsid w:val="00F750BD"/>
    <w:rsid w:val="00F7598B"/>
    <w:rsid w:val="00F8081C"/>
    <w:rsid w:val="00F8162A"/>
    <w:rsid w:val="00F819A4"/>
    <w:rsid w:val="00F81D14"/>
    <w:rsid w:val="00F85B72"/>
    <w:rsid w:val="00F92C34"/>
    <w:rsid w:val="00F940A1"/>
    <w:rsid w:val="00F94498"/>
    <w:rsid w:val="00F944DA"/>
    <w:rsid w:val="00F9619A"/>
    <w:rsid w:val="00F9630F"/>
    <w:rsid w:val="00F96442"/>
    <w:rsid w:val="00F96E9C"/>
    <w:rsid w:val="00F97251"/>
    <w:rsid w:val="00FA07EB"/>
    <w:rsid w:val="00FA1A8C"/>
    <w:rsid w:val="00FA3E32"/>
    <w:rsid w:val="00FA4842"/>
    <w:rsid w:val="00FA6298"/>
    <w:rsid w:val="00FA6D85"/>
    <w:rsid w:val="00FA7706"/>
    <w:rsid w:val="00FB0D40"/>
    <w:rsid w:val="00FB2292"/>
    <w:rsid w:val="00FB31BD"/>
    <w:rsid w:val="00FB6383"/>
    <w:rsid w:val="00FB6898"/>
    <w:rsid w:val="00FB74B2"/>
    <w:rsid w:val="00FC0D53"/>
    <w:rsid w:val="00FC16E2"/>
    <w:rsid w:val="00FC49D3"/>
    <w:rsid w:val="00FC4F82"/>
    <w:rsid w:val="00FC7D3A"/>
    <w:rsid w:val="00FD5607"/>
    <w:rsid w:val="00FD6FB5"/>
    <w:rsid w:val="00FE04FD"/>
    <w:rsid w:val="00FE3B7C"/>
    <w:rsid w:val="00FE3CAD"/>
    <w:rsid w:val="00FE492A"/>
    <w:rsid w:val="00FE543E"/>
    <w:rsid w:val="00FE5EF6"/>
    <w:rsid w:val="00FF0D86"/>
    <w:rsid w:val="00FF0E79"/>
    <w:rsid w:val="00FF0FED"/>
    <w:rsid w:val="00FF2E2A"/>
    <w:rsid w:val="00FF3410"/>
    <w:rsid w:val="00FF4ECC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B5"/>
    <w:pPr>
      <w:spacing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3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0D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0D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0D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D6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50D6E"/>
    <w:pPr>
      <w:ind w:left="720"/>
      <w:contextualSpacing/>
    </w:pPr>
  </w:style>
  <w:style w:type="table" w:styleId="TableGrid">
    <w:name w:val="Table Grid"/>
    <w:basedOn w:val="TableNormal"/>
    <w:uiPriority w:val="99"/>
    <w:rsid w:val="00BC22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C72C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12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1A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AA3"/>
    <w:rPr>
      <w:rFonts w:ascii="Tahoma" w:hAnsi="Tahoma" w:cs="Tahoma"/>
      <w:sz w:val="16"/>
      <w:szCs w:val="16"/>
      <w:lang w:val="en-CA"/>
    </w:rPr>
  </w:style>
  <w:style w:type="paragraph" w:styleId="Caption">
    <w:name w:val="caption"/>
    <w:basedOn w:val="Normal"/>
    <w:next w:val="Normal"/>
    <w:unhideWhenUsed/>
    <w:qFormat/>
    <w:locked/>
    <w:rsid w:val="0077589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7F662F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B5"/>
    <w:pPr>
      <w:spacing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3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0D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0D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0D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D6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50D6E"/>
    <w:pPr>
      <w:ind w:left="720"/>
      <w:contextualSpacing/>
    </w:pPr>
  </w:style>
  <w:style w:type="table" w:styleId="TableGrid">
    <w:name w:val="Table Grid"/>
    <w:basedOn w:val="TableNormal"/>
    <w:uiPriority w:val="99"/>
    <w:rsid w:val="00BC22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C72C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12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1A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AA3"/>
    <w:rPr>
      <w:rFonts w:ascii="Tahoma" w:hAnsi="Tahoma" w:cs="Tahoma"/>
      <w:sz w:val="16"/>
      <w:szCs w:val="16"/>
      <w:lang w:val="en-CA"/>
    </w:rPr>
  </w:style>
  <w:style w:type="paragraph" w:styleId="Caption">
    <w:name w:val="caption"/>
    <w:basedOn w:val="Normal"/>
    <w:next w:val="Normal"/>
    <w:unhideWhenUsed/>
    <w:qFormat/>
    <w:locked/>
    <w:rsid w:val="0077589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7F662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7C81-E368-4D71-9E6B-31A69933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Meyers Norris Penny LLP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Yuen</dc:creator>
  <cp:lastModifiedBy>TV Taylor</cp:lastModifiedBy>
  <cp:revision>2</cp:revision>
  <cp:lastPrinted>2012-11-19T14:47:00Z</cp:lastPrinted>
  <dcterms:created xsi:type="dcterms:W3CDTF">2013-11-18T20:40:00Z</dcterms:created>
  <dcterms:modified xsi:type="dcterms:W3CDTF">2013-11-18T20:40:00Z</dcterms:modified>
</cp:coreProperties>
</file>